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DEAD" w14:textId="5CCAE096" w:rsidR="00A75214" w:rsidRDefault="00A75214" w:rsidP="0079347D">
      <w:pPr>
        <w:spacing w:line="312" w:lineRule="auto"/>
        <w:rPr>
          <w:rFonts w:asciiTheme="minorHAnsi" w:hAnsiTheme="minorHAnsi" w:cstheme="minorHAnsi"/>
          <w:b/>
          <w:bCs/>
          <w:sz w:val="28"/>
          <w:lang w:val="de-CH"/>
        </w:rPr>
      </w:pPr>
      <w:r>
        <w:rPr>
          <w:rFonts w:asciiTheme="minorHAnsi" w:hAnsiTheme="minorHAnsi" w:cstheme="minorHAnsi"/>
          <w:b/>
          <w:bCs/>
          <w:sz w:val="28"/>
          <w:lang w:val="de-CH"/>
        </w:rPr>
        <w:t>MEDIENINFORMATION</w:t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</w:p>
    <w:p w14:paraId="70FEF4F9" w14:textId="3634241B" w:rsidR="002021A1" w:rsidRPr="002021A1" w:rsidRDefault="002021A1" w:rsidP="002021A1">
      <w:pPr>
        <w:spacing w:line="312" w:lineRule="auto"/>
        <w:ind w:right="-737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 w:rsidRPr="002021A1">
        <w:rPr>
          <w:rFonts w:asciiTheme="minorHAnsi" w:hAnsiTheme="minorHAnsi" w:cstheme="minorHAnsi"/>
          <w:sz w:val="22"/>
          <w:szCs w:val="22"/>
          <w:lang w:val="de-CH"/>
        </w:rPr>
        <w:t xml:space="preserve">Oberriet, </w:t>
      </w:r>
      <w:r w:rsidR="00481A0E">
        <w:rPr>
          <w:rFonts w:asciiTheme="minorHAnsi" w:hAnsiTheme="minorHAnsi" w:cstheme="minorHAnsi"/>
          <w:sz w:val="22"/>
          <w:szCs w:val="22"/>
          <w:lang w:val="de-CH"/>
        </w:rPr>
        <w:t>30</w:t>
      </w:r>
      <w:r>
        <w:rPr>
          <w:rFonts w:asciiTheme="minorHAnsi" w:hAnsiTheme="minorHAnsi" w:cstheme="minorHAnsi"/>
          <w:sz w:val="22"/>
          <w:szCs w:val="22"/>
          <w:lang w:val="de-CH"/>
        </w:rPr>
        <w:t>. März 2023</w:t>
      </w:r>
    </w:p>
    <w:p w14:paraId="3B2FE384" w14:textId="37CA6ABF" w:rsidR="00EF3163" w:rsidRPr="00EF3163" w:rsidRDefault="00EF3163" w:rsidP="00E54F20">
      <w:pPr>
        <w:spacing w:line="312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  <w:r>
        <w:rPr>
          <w:rFonts w:asciiTheme="minorHAnsi" w:hAnsiTheme="minorHAnsi" w:cstheme="minorHAnsi"/>
          <w:b/>
          <w:bCs/>
          <w:sz w:val="28"/>
          <w:lang w:val="de-CH"/>
        </w:rPr>
        <w:tab/>
      </w:r>
    </w:p>
    <w:p w14:paraId="657BB46C" w14:textId="4D9F7BA9" w:rsidR="00B3661F" w:rsidRPr="00D45E15" w:rsidRDefault="00F70573" w:rsidP="0079347D">
      <w:pPr>
        <w:spacing w:line="312" w:lineRule="auto"/>
        <w:rPr>
          <w:rFonts w:asciiTheme="minorHAnsi" w:hAnsiTheme="minorHAnsi" w:cstheme="minorHAnsi"/>
          <w:b/>
          <w:bCs/>
          <w:sz w:val="28"/>
          <w:lang w:val="de-CH"/>
        </w:rPr>
      </w:pPr>
      <w:r>
        <w:rPr>
          <w:rFonts w:asciiTheme="minorHAnsi" w:hAnsiTheme="minorHAnsi" w:cstheme="minorHAnsi"/>
          <w:b/>
          <w:bCs/>
          <w:sz w:val="28"/>
          <w:lang w:val="de-CH"/>
        </w:rPr>
        <w:t xml:space="preserve">Ausbau </w:t>
      </w:r>
      <w:r w:rsidR="002021A1">
        <w:rPr>
          <w:rFonts w:asciiTheme="minorHAnsi" w:hAnsiTheme="minorHAnsi" w:cstheme="minorHAnsi"/>
          <w:b/>
          <w:bCs/>
          <w:sz w:val="28"/>
          <w:lang w:val="de-CH"/>
        </w:rPr>
        <w:t xml:space="preserve">von </w:t>
      </w:r>
      <w:r w:rsidR="009C29E2" w:rsidRPr="00D45E15">
        <w:rPr>
          <w:rFonts w:asciiTheme="minorHAnsi" w:hAnsiTheme="minorHAnsi" w:cstheme="minorHAnsi"/>
          <w:b/>
          <w:bCs/>
          <w:sz w:val="28"/>
          <w:lang w:val="de-CH"/>
        </w:rPr>
        <w:t>Photovoltaikanlage</w:t>
      </w:r>
      <w:r>
        <w:rPr>
          <w:rFonts w:asciiTheme="minorHAnsi" w:hAnsiTheme="minorHAnsi" w:cstheme="minorHAnsi"/>
          <w:b/>
          <w:bCs/>
          <w:sz w:val="28"/>
          <w:lang w:val="de-CH"/>
        </w:rPr>
        <w:t>n</w:t>
      </w:r>
    </w:p>
    <w:p w14:paraId="7631A765" w14:textId="5A2AC03B" w:rsidR="002021A1" w:rsidRPr="00E93A28" w:rsidRDefault="002021A1" w:rsidP="00E93A28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0A60193F" w14:textId="748398E3" w:rsidR="004F713A" w:rsidRPr="00F70573" w:rsidRDefault="00E00F3C" w:rsidP="004F713A">
      <w:pPr>
        <w:spacing w:line="312" w:lineRule="auto"/>
        <w:rPr>
          <w:i/>
          <w:iCs/>
          <w:sz w:val="22"/>
          <w:szCs w:val="22"/>
        </w:rPr>
      </w:pPr>
      <w:r w:rsidRPr="00F70573">
        <w:rPr>
          <w:i/>
          <w:iCs/>
          <w:sz w:val="22"/>
          <w:szCs w:val="22"/>
        </w:rPr>
        <w:t>Jansen</w:t>
      </w:r>
      <w:r w:rsidR="00397052" w:rsidRPr="00F70573">
        <w:rPr>
          <w:i/>
          <w:iCs/>
          <w:sz w:val="22"/>
          <w:szCs w:val="22"/>
        </w:rPr>
        <w:t xml:space="preserve"> hat</w:t>
      </w:r>
      <w:r w:rsidR="00F70573">
        <w:rPr>
          <w:i/>
          <w:iCs/>
          <w:sz w:val="22"/>
          <w:szCs w:val="22"/>
        </w:rPr>
        <w:t xml:space="preserve"> den Bau einer neuen</w:t>
      </w:r>
      <w:r w:rsidR="00E4127D">
        <w:rPr>
          <w:i/>
          <w:iCs/>
          <w:sz w:val="22"/>
          <w:szCs w:val="22"/>
        </w:rPr>
        <w:t xml:space="preserve"> 2.1 </w:t>
      </w:r>
      <w:proofErr w:type="spellStart"/>
      <w:r w:rsidR="00E4127D">
        <w:rPr>
          <w:i/>
          <w:iCs/>
          <w:sz w:val="22"/>
          <w:szCs w:val="22"/>
        </w:rPr>
        <w:t>MWp</w:t>
      </w:r>
      <w:proofErr w:type="spellEnd"/>
      <w:r w:rsidR="00F70573">
        <w:rPr>
          <w:i/>
          <w:iCs/>
          <w:sz w:val="22"/>
          <w:szCs w:val="22"/>
        </w:rPr>
        <w:t xml:space="preserve"> Photovoltaikanlage </w:t>
      </w:r>
      <w:r w:rsidR="00E4127D">
        <w:rPr>
          <w:i/>
          <w:iCs/>
          <w:sz w:val="22"/>
          <w:szCs w:val="22"/>
        </w:rPr>
        <w:t>in Auftrag ge</w:t>
      </w:r>
      <w:r w:rsidR="00F70573">
        <w:rPr>
          <w:i/>
          <w:iCs/>
          <w:sz w:val="22"/>
          <w:szCs w:val="22"/>
        </w:rPr>
        <w:t xml:space="preserve">geben. Damit </w:t>
      </w:r>
      <w:r w:rsidR="00E4127D">
        <w:rPr>
          <w:i/>
          <w:iCs/>
          <w:sz w:val="22"/>
          <w:szCs w:val="22"/>
        </w:rPr>
        <w:t xml:space="preserve">fördert </w:t>
      </w:r>
      <w:r w:rsidR="00F70573">
        <w:rPr>
          <w:i/>
          <w:iCs/>
          <w:sz w:val="22"/>
          <w:szCs w:val="22"/>
        </w:rPr>
        <w:t xml:space="preserve">das Unternehmen die nachhaltige Entwicklung mit dem </w:t>
      </w:r>
      <w:r w:rsidR="00F70573" w:rsidRPr="00F70573">
        <w:rPr>
          <w:i/>
          <w:iCs/>
          <w:sz w:val="22"/>
          <w:szCs w:val="22"/>
        </w:rPr>
        <w:t xml:space="preserve">Ziel, </w:t>
      </w:r>
      <w:r w:rsidR="00F70573">
        <w:rPr>
          <w:i/>
          <w:iCs/>
          <w:sz w:val="22"/>
          <w:szCs w:val="22"/>
        </w:rPr>
        <w:t>künf</w:t>
      </w:r>
      <w:r w:rsidR="00F74DD2">
        <w:rPr>
          <w:i/>
          <w:iCs/>
          <w:sz w:val="22"/>
          <w:szCs w:val="22"/>
        </w:rPr>
        <w:t xml:space="preserve">tig </w:t>
      </w:r>
      <w:r w:rsidR="00F4790A">
        <w:rPr>
          <w:i/>
          <w:iCs/>
          <w:sz w:val="22"/>
          <w:szCs w:val="22"/>
        </w:rPr>
        <w:t>die</w:t>
      </w:r>
      <w:r w:rsidR="00F70573" w:rsidRPr="00F70573">
        <w:rPr>
          <w:i/>
          <w:iCs/>
          <w:sz w:val="22"/>
          <w:szCs w:val="22"/>
        </w:rPr>
        <w:t xml:space="preserve"> notwendige Energie </w:t>
      </w:r>
      <w:r w:rsidR="00F4790A">
        <w:rPr>
          <w:i/>
          <w:iCs/>
          <w:sz w:val="22"/>
          <w:szCs w:val="22"/>
        </w:rPr>
        <w:t xml:space="preserve">für den Produktionsbetrieb </w:t>
      </w:r>
      <w:r w:rsidR="00F70573" w:rsidRPr="00F70573">
        <w:rPr>
          <w:i/>
          <w:iCs/>
          <w:sz w:val="22"/>
          <w:szCs w:val="22"/>
        </w:rPr>
        <w:t>vermehrt selbst zu produzieren</w:t>
      </w:r>
      <w:r w:rsidR="00F70573">
        <w:rPr>
          <w:i/>
          <w:iCs/>
          <w:sz w:val="22"/>
          <w:szCs w:val="22"/>
        </w:rPr>
        <w:t xml:space="preserve">.  </w:t>
      </w:r>
    </w:p>
    <w:p w14:paraId="60F2D35B" w14:textId="0115647D" w:rsidR="00B3661F" w:rsidRDefault="00B3661F" w:rsidP="006A6407">
      <w:pPr>
        <w:spacing w:line="312" w:lineRule="auto"/>
        <w:rPr>
          <w:sz w:val="22"/>
          <w:szCs w:val="22"/>
        </w:rPr>
      </w:pPr>
    </w:p>
    <w:p w14:paraId="2CBCB8EC" w14:textId="77777777" w:rsidR="00F70573" w:rsidRDefault="00F70573" w:rsidP="006A6407">
      <w:pPr>
        <w:spacing w:line="312" w:lineRule="auto"/>
        <w:rPr>
          <w:sz w:val="22"/>
          <w:szCs w:val="22"/>
        </w:rPr>
      </w:pPr>
    </w:p>
    <w:p w14:paraId="605212B9" w14:textId="41BFC68C" w:rsidR="005C6A2C" w:rsidRDefault="00F70573" w:rsidP="3603D7B9">
      <w:pPr>
        <w:spacing w:line="312" w:lineRule="auto"/>
        <w:rPr>
          <w:rFonts w:asciiTheme="minorHAnsi" w:hAnsiTheme="minorHAnsi" w:cstheme="minorBidi"/>
          <w:sz w:val="22"/>
          <w:szCs w:val="22"/>
        </w:rPr>
      </w:pPr>
      <w:bookmarkStart w:id="0" w:name="_Hlk19717522"/>
      <w:r w:rsidRPr="3603D7B9">
        <w:rPr>
          <w:rFonts w:asciiTheme="minorHAnsi" w:hAnsiTheme="minorHAnsi" w:cstheme="minorBidi"/>
          <w:sz w:val="22"/>
          <w:szCs w:val="22"/>
        </w:rPr>
        <w:t xml:space="preserve">Im Rahmen der Nachhaltigkeitsstrategie </w:t>
      </w:r>
      <w:r w:rsidR="002021A1" w:rsidRPr="3603D7B9">
        <w:rPr>
          <w:rFonts w:asciiTheme="minorHAnsi" w:hAnsiTheme="minorHAnsi" w:cstheme="minorBidi"/>
          <w:sz w:val="22"/>
          <w:szCs w:val="22"/>
        </w:rPr>
        <w:t>und</w:t>
      </w:r>
      <w:r w:rsidRPr="3603D7B9">
        <w:rPr>
          <w:rFonts w:asciiTheme="minorHAnsi" w:hAnsiTheme="minorHAnsi" w:cstheme="minorBidi"/>
          <w:sz w:val="22"/>
          <w:szCs w:val="22"/>
        </w:rPr>
        <w:t xml:space="preserve"> einer zukunftsorientierten Entwicklung </w:t>
      </w:r>
      <w:r w:rsidR="00E4127D" w:rsidRPr="3603D7B9">
        <w:rPr>
          <w:rFonts w:asciiTheme="minorHAnsi" w:hAnsiTheme="minorHAnsi" w:cstheme="minorBidi"/>
          <w:sz w:val="22"/>
          <w:szCs w:val="22"/>
        </w:rPr>
        <w:t>investiert</w:t>
      </w:r>
      <w:r w:rsidR="00F4790A" w:rsidRPr="3603D7B9">
        <w:rPr>
          <w:rFonts w:asciiTheme="minorHAnsi" w:hAnsiTheme="minorHAnsi" w:cstheme="minorBidi"/>
          <w:sz w:val="22"/>
          <w:szCs w:val="22"/>
        </w:rPr>
        <w:t xml:space="preserve"> Jansen</w:t>
      </w:r>
      <w:r w:rsidR="00E4127D" w:rsidRPr="3603D7B9">
        <w:rPr>
          <w:rFonts w:asciiTheme="minorHAnsi" w:hAnsiTheme="minorHAnsi" w:cstheme="minorBidi"/>
          <w:sz w:val="22"/>
          <w:szCs w:val="22"/>
        </w:rPr>
        <w:t xml:space="preserve"> massiv in Photovoltaikanlagen und leistet damit</w:t>
      </w:r>
      <w:r w:rsidR="00F4790A" w:rsidRPr="3603D7B9">
        <w:rPr>
          <w:rFonts w:asciiTheme="minorHAnsi" w:hAnsiTheme="minorHAnsi" w:cstheme="minorBidi"/>
          <w:sz w:val="22"/>
          <w:szCs w:val="22"/>
        </w:rPr>
        <w:t xml:space="preserve"> einen Beitrag zur Sicherstellung einer weitgehend eigenständigen Energieversorgung.</w:t>
      </w:r>
      <w:r w:rsidR="69AE45F2" w:rsidRPr="3603D7B9">
        <w:rPr>
          <w:rFonts w:asciiTheme="minorHAnsi" w:hAnsiTheme="minorHAnsi" w:cstheme="minorBidi"/>
          <w:sz w:val="22"/>
          <w:szCs w:val="22"/>
        </w:rPr>
        <w:t xml:space="preserve"> Die Bemühungen dahingehend starteten bereits im </w:t>
      </w:r>
      <w:r w:rsidR="00CA0CBF">
        <w:rPr>
          <w:rFonts w:asciiTheme="minorHAnsi" w:hAnsiTheme="minorHAnsi" w:cstheme="minorBidi"/>
          <w:sz w:val="22"/>
          <w:szCs w:val="22"/>
        </w:rPr>
        <w:t xml:space="preserve">Jahr </w:t>
      </w:r>
      <w:r w:rsidR="69AE45F2" w:rsidRPr="3603D7B9">
        <w:rPr>
          <w:rFonts w:asciiTheme="minorHAnsi" w:hAnsiTheme="minorHAnsi" w:cstheme="minorBidi"/>
          <w:sz w:val="22"/>
          <w:szCs w:val="22"/>
        </w:rPr>
        <w:t>2009 mit</w:t>
      </w:r>
      <w:r w:rsidR="004202A5">
        <w:rPr>
          <w:rFonts w:asciiTheme="minorHAnsi" w:hAnsiTheme="minorHAnsi" w:cstheme="minorBidi"/>
          <w:sz w:val="22"/>
          <w:szCs w:val="22"/>
        </w:rPr>
        <w:t xml:space="preserve"> dem Bau</w:t>
      </w:r>
      <w:r w:rsidR="69AE45F2" w:rsidRPr="3603D7B9">
        <w:rPr>
          <w:rFonts w:asciiTheme="minorHAnsi" w:hAnsiTheme="minorHAnsi" w:cstheme="minorBidi"/>
          <w:sz w:val="22"/>
          <w:szCs w:val="22"/>
        </w:rPr>
        <w:t xml:space="preserve"> der damals </w:t>
      </w:r>
      <w:proofErr w:type="spellStart"/>
      <w:r w:rsidR="69AE45F2" w:rsidRPr="3603D7B9">
        <w:rPr>
          <w:rFonts w:asciiTheme="minorHAnsi" w:hAnsiTheme="minorHAnsi" w:cstheme="minorBidi"/>
          <w:sz w:val="22"/>
          <w:szCs w:val="22"/>
        </w:rPr>
        <w:t>grössten</w:t>
      </w:r>
      <w:proofErr w:type="spellEnd"/>
      <w:r w:rsidR="69AE45F2" w:rsidRPr="3603D7B9">
        <w:rPr>
          <w:rFonts w:asciiTheme="minorHAnsi" w:hAnsiTheme="minorHAnsi" w:cstheme="minorBidi"/>
          <w:sz w:val="22"/>
          <w:szCs w:val="22"/>
        </w:rPr>
        <w:t xml:space="preserve"> PV-Anlage der Ostschweiz auf der </w:t>
      </w:r>
      <w:r w:rsidR="00AD6DFA">
        <w:rPr>
          <w:rFonts w:asciiTheme="minorHAnsi" w:hAnsiTheme="minorHAnsi" w:cstheme="minorBidi"/>
          <w:sz w:val="22"/>
          <w:szCs w:val="22"/>
        </w:rPr>
        <w:t>‚</w:t>
      </w:r>
      <w:r w:rsidR="69AE45F2" w:rsidRPr="3603D7B9">
        <w:rPr>
          <w:rFonts w:asciiTheme="minorHAnsi" w:hAnsiTheme="minorHAnsi" w:cstheme="minorBidi"/>
          <w:sz w:val="22"/>
          <w:szCs w:val="22"/>
        </w:rPr>
        <w:t>Halle M</w:t>
      </w:r>
      <w:r w:rsidR="00AD6DFA">
        <w:rPr>
          <w:rFonts w:asciiTheme="minorHAnsi" w:hAnsiTheme="minorHAnsi" w:cstheme="minorBidi"/>
          <w:sz w:val="22"/>
          <w:szCs w:val="22"/>
        </w:rPr>
        <w:t>‘</w:t>
      </w:r>
      <w:r w:rsidR="69AE45F2" w:rsidRPr="3603D7B9">
        <w:rPr>
          <w:rFonts w:asciiTheme="minorHAnsi" w:hAnsiTheme="minorHAnsi" w:cstheme="minorBidi"/>
          <w:sz w:val="22"/>
          <w:szCs w:val="22"/>
        </w:rPr>
        <w:t>.</w:t>
      </w:r>
      <w:r w:rsidR="00F4790A" w:rsidRPr="3603D7B9">
        <w:rPr>
          <w:rFonts w:asciiTheme="minorHAnsi" w:hAnsiTheme="minorHAnsi" w:cstheme="minorBidi"/>
          <w:sz w:val="22"/>
          <w:szCs w:val="22"/>
        </w:rPr>
        <w:t xml:space="preserve"> Im Jahr 2022 wurde eine neue Photovoltaikanlage mit einer Leistung von 608 kWp auf der </w:t>
      </w:r>
      <w:r w:rsidR="00F74DD2" w:rsidRPr="3603D7B9">
        <w:rPr>
          <w:rFonts w:asciiTheme="minorHAnsi" w:hAnsiTheme="minorHAnsi" w:cstheme="minorBidi"/>
          <w:sz w:val="22"/>
          <w:szCs w:val="22"/>
        </w:rPr>
        <w:t>‚</w:t>
      </w:r>
      <w:r w:rsidR="00F4790A" w:rsidRPr="3603D7B9">
        <w:rPr>
          <w:rFonts w:asciiTheme="minorHAnsi" w:hAnsiTheme="minorHAnsi" w:cstheme="minorBidi"/>
          <w:sz w:val="22"/>
          <w:szCs w:val="22"/>
        </w:rPr>
        <w:t>Halle L</w:t>
      </w:r>
      <w:r w:rsidR="00F74DD2" w:rsidRPr="3603D7B9">
        <w:rPr>
          <w:rFonts w:asciiTheme="minorHAnsi" w:hAnsiTheme="minorHAnsi" w:cstheme="minorBidi"/>
          <w:sz w:val="22"/>
          <w:szCs w:val="22"/>
        </w:rPr>
        <w:t>‘</w:t>
      </w:r>
      <w:r w:rsidR="00F4790A" w:rsidRPr="3603D7B9">
        <w:rPr>
          <w:rFonts w:asciiTheme="minorHAnsi" w:hAnsiTheme="minorHAnsi" w:cstheme="minorBidi"/>
          <w:sz w:val="22"/>
          <w:szCs w:val="22"/>
        </w:rPr>
        <w:t xml:space="preserve"> realisiert. Damit wird jedoch nur einen Teil des Strombedarfs abgedeckt; entsprechend sollen in den nächsten Jahren weitere Dächer mit PV-Modulen bebaut werden. Dazu sagt Ramon Benz, Leiter </w:t>
      </w:r>
      <w:r w:rsidR="00F74DD2" w:rsidRPr="3603D7B9">
        <w:rPr>
          <w:rFonts w:asciiTheme="minorHAnsi" w:hAnsiTheme="minorHAnsi" w:cstheme="minorBidi"/>
          <w:sz w:val="22"/>
          <w:szCs w:val="22"/>
        </w:rPr>
        <w:t xml:space="preserve">Immobilien und strategische Projekte: </w:t>
      </w:r>
      <w:r w:rsidR="00F4790A" w:rsidRPr="3603D7B9">
        <w:rPr>
          <w:rFonts w:asciiTheme="minorHAnsi" w:hAnsiTheme="minorHAnsi" w:cstheme="minorBidi"/>
          <w:sz w:val="22"/>
          <w:szCs w:val="22"/>
        </w:rPr>
        <w:t xml:space="preserve">„Mit dem Ausbau von PV-Anlagen </w:t>
      </w:r>
      <w:r w:rsidR="007D1AC9" w:rsidRPr="3603D7B9">
        <w:rPr>
          <w:rFonts w:asciiTheme="minorHAnsi" w:hAnsiTheme="minorHAnsi" w:cstheme="minorBidi"/>
          <w:sz w:val="22"/>
          <w:szCs w:val="22"/>
        </w:rPr>
        <w:t>nimmt Jansen ihre unternehmerische Verantwortung auch im Bereich Nachhaltigkeit wahr. Damit</w:t>
      </w:r>
      <w:r w:rsidR="00336F15">
        <w:rPr>
          <w:rFonts w:asciiTheme="minorHAnsi" w:hAnsiTheme="minorHAnsi" w:cstheme="minorBidi"/>
          <w:sz w:val="22"/>
          <w:szCs w:val="22"/>
        </w:rPr>
        <w:t xml:space="preserve"> </w:t>
      </w:r>
      <w:r w:rsidR="27989418" w:rsidRPr="3603D7B9">
        <w:rPr>
          <w:rFonts w:asciiTheme="minorHAnsi" w:hAnsiTheme="minorHAnsi" w:cstheme="minorBidi"/>
          <w:sz w:val="22"/>
          <w:szCs w:val="22"/>
        </w:rPr>
        <w:t xml:space="preserve">verfolgen wir weiterhin unser 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Ziel, möglichst viel der benötigten Betriebsenergie selber zu produzieren. Die </w:t>
      </w:r>
      <w:r w:rsidR="005C6A2C" w:rsidRPr="3603D7B9">
        <w:rPr>
          <w:rFonts w:asciiTheme="minorHAnsi" w:hAnsiTheme="minorHAnsi" w:cstheme="minorBidi"/>
          <w:sz w:val="22"/>
          <w:szCs w:val="22"/>
        </w:rPr>
        <w:t>neue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 </w:t>
      </w:r>
      <w:r w:rsidR="005C6A2C" w:rsidRPr="3603D7B9">
        <w:rPr>
          <w:rFonts w:asciiTheme="minorHAnsi" w:hAnsiTheme="minorHAnsi" w:cstheme="minorBidi"/>
          <w:sz w:val="22"/>
          <w:szCs w:val="22"/>
        </w:rPr>
        <w:t>PV-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Anlage, die nun auf dem Dach der </w:t>
      </w:r>
      <w:r w:rsidR="00F74DD2" w:rsidRPr="3603D7B9">
        <w:rPr>
          <w:rFonts w:asciiTheme="minorHAnsi" w:hAnsiTheme="minorHAnsi" w:cstheme="minorBidi"/>
          <w:sz w:val="22"/>
          <w:szCs w:val="22"/>
        </w:rPr>
        <w:t>‚</w:t>
      </w:r>
      <w:r w:rsidR="007D1AC9" w:rsidRPr="3603D7B9">
        <w:rPr>
          <w:rFonts w:asciiTheme="minorHAnsi" w:hAnsiTheme="minorHAnsi" w:cstheme="minorBidi"/>
          <w:sz w:val="22"/>
          <w:szCs w:val="22"/>
        </w:rPr>
        <w:t>Halle D</w:t>
      </w:r>
      <w:r w:rsidR="00F74DD2" w:rsidRPr="3603D7B9">
        <w:rPr>
          <w:rFonts w:asciiTheme="minorHAnsi" w:hAnsiTheme="minorHAnsi" w:cstheme="minorBidi"/>
          <w:sz w:val="22"/>
          <w:szCs w:val="22"/>
        </w:rPr>
        <w:t>‘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 gebaut wird, ist der nächste Schritt dazu</w:t>
      </w:r>
      <w:r w:rsidR="005C6A2C" w:rsidRPr="3603D7B9">
        <w:rPr>
          <w:rFonts w:asciiTheme="minorHAnsi" w:hAnsiTheme="minorHAnsi" w:cstheme="minorBidi"/>
          <w:sz w:val="22"/>
          <w:szCs w:val="22"/>
        </w:rPr>
        <w:t xml:space="preserve">. </w:t>
      </w:r>
      <w:r w:rsidR="0152A54E" w:rsidRPr="3603D7B9">
        <w:rPr>
          <w:rFonts w:asciiTheme="minorHAnsi" w:hAnsiTheme="minorHAnsi" w:cstheme="minorBidi"/>
          <w:sz w:val="22"/>
          <w:szCs w:val="22"/>
        </w:rPr>
        <w:t xml:space="preserve">Diese wird </w:t>
      </w:r>
      <w:r w:rsidR="005C6A2C" w:rsidRPr="3603D7B9">
        <w:rPr>
          <w:rFonts w:asciiTheme="minorHAnsi" w:hAnsiTheme="minorHAnsi" w:cstheme="minorBidi"/>
          <w:sz w:val="22"/>
          <w:szCs w:val="22"/>
        </w:rPr>
        <w:t xml:space="preserve">noch im laufenden Jahr </w:t>
      </w:r>
      <w:r w:rsidR="007D1AC9" w:rsidRPr="3603D7B9">
        <w:rPr>
          <w:rFonts w:asciiTheme="minorHAnsi" w:hAnsiTheme="minorHAnsi" w:cstheme="minorBidi"/>
          <w:sz w:val="22"/>
          <w:szCs w:val="22"/>
        </w:rPr>
        <w:t>in Betrieb</w:t>
      </w:r>
      <w:r w:rsidR="005C6A2C" w:rsidRPr="3603D7B9">
        <w:rPr>
          <w:rFonts w:asciiTheme="minorHAnsi" w:hAnsiTheme="minorHAnsi" w:cstheme="minorBidi"/>
          <w:sz w:val="22"/>
          <w:szCs w:val="22"/>
        </w:rPr>
        <w:t xml:space="preserve"> </w:t>
      </w:r>
      <w:r w:rsidR="002021A1" w:rsidRPr="3603D7B9">
        <w:rPr>
          <w:rFonts w:asciiTheme="minorHAnsi" w:hAnsiTheme="minorHAnsi" w:cstheme="minorBidi"/>
          <w:sz w:val="22"/>
          <w:szCs w:val="22"/>
        </w:rPr>
        <w:t>genommen.</w:t>
      </w:r>
      <w:r w:rsidR="005C6A2C" w:rsidRPr="3603D7B9">
        <w:rPr>
          <w:rFonts w:asciiTheme="minorHAnsi" w:hAnsiTheme="minorHAnsi" w:cstheme="minorBidi"/>
          <w:sz w:val="22"/>
          <w:szCs w:val="22"/>
        </w:rPr>
        <w:t xml:space="preserve"> In den nächsten Jahren möchten wir weitere Dächer mit </w:t>
      </w:r>
      <w:r w:rsidR="00E4127D" w:rsidRPr="3603D7B9">
        <w:rPr>
          <w:rFonts w:asciiTheme="minorHAnsi" w:hAnsiTheme="minorHAnsi" w:cstheme="minorBidi"/>
          <w:sz w:val="22"/>
          <w:szCs w:val="22"/>
        </w:rPr>
        <w:t>PV-Modulen belegen</w:t>
      </w:r>
      <w:r w:rsidR="005C6A2C" w:rsidRPr="3603D7B9">
        <w:rPr>
          <w:rFonts w:asciiTheme="minorHAnsi" w:hAnsiTheme="minorHAnsi" w:cstheme="minorBidi"/>
          <w:sz w:val="22"/>
          <w:szCs w:val="22"/>
        </w:rPr>
        <w:t>, um möglichst energieautark zu produzieren“.</w:t>
      </w:r>
    </w:p>
    <w:p w14:paraId="1CB0E5A8" w14:textId="4967121B" w:rsidR="00F4790A" w:rsidRDefault="00F4790A" w:rsidP="004F713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4E4105C" w14:textId="77777777" w:rsidR="004F713A" w:rsidRDefault="004F713A" w:rsidP="004F713A">
      <w:pPr>
        <w:spacing w:line="312" w:lineRule="auto"/>
        <w:rPr>
          <w:sz w:val="22"/>
          <w:szCs w:val="22"/>
        </w:rPr>
      </w:pPr>
    </w:p>
    <w:p w14:paraId="3DD1C507" w14:textId="0F75EF95" w:rsidR="004F713A" w:rsidRPr="009E79CC" w:rsidRDefault="00F4790A" w:rsidP="004F713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Jahresverbrauch von 500 Haushalten decken</w:t>
      </w:r>
    </w:p>
    <w:p w14:paraId="2D0B6DBA" w14:textId="7B907FA8" w:rsidR="00F74DD2" w:rsidRDefault="00F4790A" w:rsidP="004F713A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3603D7B9">
        <w:rPr>
          <w:rFonts w:asciiTheme="minorHAnsi" w:hAnsiTheme="minorHAnsi" w:cstheme="minorBidi"/>
          <w:sz w:val="22"/>
          <w:szCs w:val="22"/>
        </w:rPr>
        <w:t xml:space="preserve">In der zweiten Hälfte März wurde </w:t>
      </w:r>
      <w:r w:rsidR="005C6A2C" w:rsidRPr="3603D7B9">
        <w:rPr>
          <w:rFonts w:asciiTheme="minorHAnsi" w:hAnsiTheme="minorHAnsi" w:cstheme="minorBidi"/>
          <w:sz w:val="22"/>
          <w:szCs w:val="22"/>
        </w:rPr>
        <w:t xml:space="preserve">nun </w:t>
      </w:r>
      <w:r w:rsidRPr="3603D7B9">
        <w:rPr>
          <w:rFonts w:asciiTheme="minorHAnsi" w:hAnsiTheme="minorHAnsi" w:cstheme="minorBidi"/>
          <w:sz w:val="22"/>
          <w:szCs w:val="22"/>
        </w:rPr>
        <w:t xml:space="preserve">der Bau 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für </w:t>
      </w:r>
      <w:r w:rsidRPr="3603D7B9">
        <w:rPr>
          <w:rFonts w:asciiTheme="minorHAnsi" w:hAnsiTheme="minorHAnsi" w:cstheme="minorBidi"/>
          <w:sz w:val="22"/>
          <w:szCs w:val="22"/>
        </w:rPr>
        <w:t xml:space="preserve">eine 2.1 </w:t>
      </w:r>
      <w:proofErr w:type="spellStart"/>
      <w:r w:rsidRPr="3603D7B9">
        <w:rPr>
          <w:rFonts w:asciiTheme="minorHAnsi" w:hAnsiTheme="minorHAnsi" w:cstheme="minorBidi"/>
          <w:sz w:val="22"/>
          <w:szCs w:val="22"/>
        </w:rPr>
        <w:t>MWp</w:t>
      </w:r>
      <w:proofErr w:type="spellEnd"/>
      <w:r w:rsidRPr="3603D7B9">
        <w:rPr>
          <w:rFonts w:asciiTheme="minorHAnsi" w:hAnsiTheme="minorHAnsi" w:cstheme="minorBidi"/>
          <w:sz w:val="22"/>
          <w:szCs w:val="22"/>
        </w:rPr>
        <w:t xml:space="preserve"> Anlage in Auftrag gegeben. </w:t>
      </w:r>
      <w:r w:rsidR="007D1AC9" w:rsidRPr="3603D7B9">
        <w:rPr>
          <w:rFonts w:asciiTheme="minorHAnsi" w:hAnsiTheme="minorHAnsi" w:cstheme="minorBidi"/>
          <w:sz w:val="22"/>
          <w:szCs w:val="22"/>
        </w:rPr>
        <w:t>Diese</w:t>
      </w:r>
      <w:r w:rsidRPr="3603D7B9">
        <w:rPr>
          <w:rFonts w:asciiTheme="minorHAnsi" w:hAnsiTheme="minorHAnsi" w:cstheme="minorBidi"/>
          <w:sz w:val="22"/>
          <w:szCs w:val="22"/>
        </w:rPr>
        <w:t xml:space="preserve"> wird auf dem Dach der </w:t>
      </w:r>
      <w:r w:rsidR="00F74DD2" w:rsidRPr="3603D7B9">
        <w:rPr>
          <w:rFonts w:asciiTheme="minorHAnsi" w:hAnsiTheme="minorHAnsi" w:cstheme="minorBidi"/>
          <w:sz w:val="22"/>
          <w:szCs w:val="22"/>
        </w:rPr>
        <w:t>‚</w:t>
      </w:r>
      <w:r w:rsidRPr="3603D7B9">
        <w:rPr>
          <w:rFonts w:asciiTheme="minorHAnsi" w:hAnsiTheme="minorHAnsi" w:cstheme="minorBidi"/>
          <w:sz w:val="22"/>
          <w:szCs w:val="22"/>
        </w:rPr>
        <w:t>Halle D</w:t>
      </w:r>
      <w:r w:rsidR="00F74DD2" w:rsidRPr="3603D7B9">
        <w:rPr>
          <w:rFonts w:asciiTheme="minorHAnsi" w:hAnsiTheme="minorHAnsi" w:cstheme="minorBidi"/>
          <w:sz w:val="22"/>
          <w:szCs w:val="22"/>
        </w:rPr>
        <w:t>‘</w:t>
      </w:r>
      <w:r w:rsidRPr="3603D7B9">
        <w:rPr>
          <w:rFonts w:asciiTheme="minorHAnsi" w:hAnsiTheme="minorHAnsi" w:cstheme="minorBidi"/>
          <w:sz w:val="22"/>
          <w:szCs w:val="22"/>
        </w:rPr>
        <w:t xml:space="preserve"> gebaut und soll noch im Jahr 2023 fertiggestellt werden. </w:t>
      </w:r>
      <w:r w:rsidR="007D1AC9" w:rsidRPr="3603D7B9">
        <w:rPr>
          <w:rFonts w:asciiTheme="minorHAnsi" w:hAnsiTheme="minorHAnsi" w:cstheme="minorBidi"/>
          <w:sz w:val="22"/>
          <w:szCs w:val="22"/>
        </w:rPr>
        <w:t>Diese</w:t>
      </w:r>
      <w:r w:rsidRPr="3603D7B9">
        <w:rPr>
          <w:rFonts w:asciiTheme="minorHAnsi" w:hAnsiTheme="minorHAnsi" w:cstheme="minorBidi"/>
          <w:sz w:val="22"/>
          <w:szCs w:val="22"/>
        </w:rPr>
        <w:t xml:space="preserve"> Photovoltaikanlage ist eine der </w:t>
      </w:r>
      <w:proofErr w:type="spellStart"/>
      <w:r w:rsidRPr="3603D7B9">
        <w:rPr>
          <w:rFonts w:asciiTheme="minorHAnsi" w:hAnsiTheme="minorHAnsi" w:cstheme="minorBidi"/>
          <w:sz w:val="22"/>
          <w:szCs w:val="22"/>
        </w:rPr>
        <w:t>grössten</w:t>
      </w:r>
      <w:proofErr w:type="spellEnd"/>
      <w:r w:rsidRPr="3603D7B9">
        <w:rPr>
          <w:rFonts w:asciiTheme="minorHAnsi" w:hAnsiTheme="minorHAnsi" w:cstheme="minorBidi"/>
          <w:sz w:val="22"/>
          <w:szCs w:val="22"/>
        </w:rPr>
        <w:t xml:space="preserve"> Anlagen in der Region und deckt den Jahresverbrauch von </w:t>
      </w:r>
      <w:r w:rsidR="007D1AC9" w:rsidRPr="3603D7B9">
        <w:rPr>
          <w:rFonts w:asciiTheme="minorHAnsi" w:hAnsiTheme="minorHAnsi" w:cstheme="minorBidi"/>
          <w:sz w:val="22"/>
          <w:szCs w:val="22"/>
        </w:rPr>
        <w:lastRenderedPageBreak/>
        <w:t>zirka</w:t>
      </w:r>
      <w:r w:rsidRPr="3603D7B9">
        <w:rPr>
          <w:rFonts w:asciiTheme="minorHAnsi" w:hAnsiTheme="minorHAnsi" w:cstheme="minorBidi"/>
          <w:sz w:val="22"/>
          <w:szCs w:val="22"/>
        </w:rPr>
        <w:t xml:space="preserve"> 500 Haushalten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 ab</w:t>
      </w:r>
      <w:r w:rsidRPr="3603D7B9">
        <w:rPr>
          <w:rFonts w:asciiTheme="minorHAnsi" w:hAnsiTheme="minorHAnsi" w:cstheme="minorBidi"/>
          <w:sz w:val="22"/>
          <w:szCs w:val="22"/>
        </w:rPr>
        <w:t xml:space="preserve">. Zusammen mit den bestehenden Anlagen </w:t>
      </w:r>
      <w:r w:rsidR="002021A1" w:rsidRPr="3603D7B9">
        <w:rPr>
          <w:rFonts w:asciiTheme="minorHAnsi" w:hAnsiTheme="minorHAnsi" w:cstheme="minorBidi"/>
          <w:sz w:val="22"/>
          <w:szCs w:val="22"/>
        </w:rPr>
        <w:t xml:space="preserve">kommt Jansen </w:t>
      </w:r>
      <w:r w:rsidR="007D1AC9" w:rsidRPr="3603D7B9">
        <w:rPr>
          <w:rFonts w:asciiTheme="minorHAnsi" w:hAnsiTheme="minorHAnsi" w:cstheme="minorBidi"/>
          <w:sz w:val="22"/>
          <w:szCs w:val="22"/>
        </w:rPr>
        <w:t xml:space="preserve">damit </w:t>
      </w:r>
      <w:r w:rsidRPr="3603D7B9">
        <w:rPr>
          <w:rFonts w:asciiTheme="minorHAnsi" w:hAnsiTheme="minorHAnsi" w:cstheme="minorBidi"/>
          <w:sz w:val="22"/>
          <w:szCs w:val="22"/>
        </w:rPr>
        <w:t xml:space="preserve">künftig auf eine Leistung von über 3 </w:t>
      </w:r>
      <w:proofErr w:type="spellStart"/>
      <w:r w:rsidRPr="3603D7B9">
        <w:rPr>
          <w:rFonts w:asciiTheme="minorHAnsi" w:hAnsiTheme="minorHAnsi" w:cstheme="minorBidi"/>
          <w:sz w:val="22"/>
          <w:szCs w:val="22"/>
        </w:rPr>
        <w:t>MWp</w:t>
      </w:r>
      <w:proofErr w:type="spellEnd"/>
      <w:r w:rsidRPr="3603D7B9">
        <w:rPr>
          <w:rFonts w:asciiTheme="minorHAnsi" w:hAnsiTheme="minorHAnsi" w:cstheme="minorBidi"/>
          <w:sz w:val="22"/>
          <w:szCs w:val="22"/>
        </w:rPr>
        <w:t>.</w:t>
      </w:r>
      <w:r w:rsidR="005C6A2C" w:rsidRPr="3603D7B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8E87FF8" w14:textId="77777777" w:rsidR="002021A1" w:rsidRDefault="002021A1" w:rsidP="004F713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EA7647F" w14:textId="77777777" w:rsidR="002021A1" w:rsidRDefault="002021A1" w:rsidP="004F713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D11FD39" w14:textId="73777446" w:rsidR="00F4790A" w:rsidRDefault="00F4790A" w:rsidP="004F713A">
      <w:pPr>
        <w:spacing w:line="312" w:lineRule="auto"/>
        <w:rPr>
          <w:sz w:val="22"/>
          <w:szCs w:val="22"/>
        </w:rPr>
      </w:pPr>
    </w:p>
    <w:p w14:paraId="18CC3660" w14:textId="5C21D97B" w:rsidR="00F4790A" w:rsidRPr="00E87C98" w:rsidRDefault="00000000" w:rsidP="004F713A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B60B04" w:rsidRPr="00407A8D">
          <w:rPr>
            <w:rStyle w:val="Hyperlink"/>
            <w:rFonts w:asciiTheme="minorHAnsi" w:hAnsiTheme="minorHAnsi" w:cstheme="minorHAnsi"/>
            <w:sz w:val="22"/>
            <w:szCs w:val="22"/>
          </w:rPr>
          <w:t>Link zu Foto</w:t>
        </w:r>
      </w:hyperlink>
    </w:p>
    <w:p w14:paraId="1486DA7A" w14:textId="698E0E98" w:rsidR="00D50B6B" w:rsidRDefault="00764133" w:rsidP="004F713A">
      <w:pPr>
        <w:spacing w:line="312" w:lineRule="auto"/>
        <w:rPr>
          <w:sz w:val="22"/>
          <w:szCs w:val="22"/>
        </w:rPr>
      </w:pPr>
      <w:r w:rsidRPr="00764133">
        <w:rPr>
          <w:rFonts w:asciiTheme="minorHAnsi" w:hAnsiTheme="minorHAnsi" w:cstheme="minorHAnsi"/>
          <w:sz w:val="22"/>
          <w:szCs w:val="22"/>
        </w:rPr>
        <w:t>Die</w:t>
      </w:r>
      <w:r w:rsidR="00A05B78">
        <w:rPr>
          <w:rFonts w:asciiTheme="minorHAnsi" w:hAnsiTheme="minorHAnsi" w:cstheme="minorHAnsi"/>
          <w:sz w:val="22"/>
          <w:szCs w:val="22"/>
        </w:rPr>
        <w:t xml:space="preserve"> PV-Anlage auf der </w:t>
      </w:r>
      <w:r>
        <w:rPr>
          <w:rFonts w:asciiTheme="minorHAnsi" w:hAnsiTheme="minorHAnsi" w:cstheme="minorHAnsi"/>
          <w:sz w:val="22"/>
          <w:szCs w:val="22"/>
        </w:rPr>
        <w:t xml:space="preserve">‚Halle L‘ wurde </w:t>
      </w:r>
      <w:r w:rsidRPr="00764133">
        <w:rPr>
          <w:rFonts w:asciiTheme="minorHAnsi" w:hAnsiTheme="minorHAnsi" w:cstheme="minorHAnsi"/>
          <w:sz w:val="22"/>
          <w:szCs w:val="22"/>
        </w:rPr>
        <w:t>im Jahr 20</w:t>
      </w:r>
      <w:r>
        <w:rPr>
          <w:rFonts w:asciiTheme="minorHAnsi" w:hAnsiTheme="minorHAnsi" w:cstheme="minorHAnsi"/>
          <w:sz w:val="22"/>
          <w:szCs w:val="22"/>
        </w:rPr>
        <w:t xml:space="preserve">22 </w:t>
      </w:r>
      <w:r w:rsidR="00A05B78">
        <w:rPr>
          <w:rFonts w:asciiTheme="minorHAnsi" w:hAnsiTheme="minorHAnsi" w:cstheme="minorHAnsi"/>
          <w:sz w:val="22"/>
          <w:szCs w:val="22"/>
        </w:rPr>
        <w:t xml:space="preserve">ausgebaut und ist nun auf sämtlichen Scheddächern mit Photovoltaik-Modulen bestückt. 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="00A05B78">
        <w:rPr>
          <w:rFonts w:asciiTheme="minorHAnsi" w:hAnsiTheme="minorHAnsi" w:cstheme="minorHAnsi"/>
          <w:sz w:val="22"/>
          <w:szCs w:val="22"/>
        </w:rPr>
        <w:t xml:space="preserve">neue </w:t>
      </w:r>
      <w:r>
        <w:rPr>
          <w:rFonts w:asciiTheme="minorHAnsi" w:hAnsiTheme="minorHAnsi" w:cstheme="minorHAnsi"/>
          <w:sz w:val="22"/>
          <w:szCs w:val="22"/>
        </w:rPr>
        <w:t xml:space="preserve">Anlage weist eine Leistung von 608 kWp aus. </w:t>
      </w:r>
    </w:p>
    <w:bookmarkEnd w:id="0"/>
    <w:p w14:paraId="40310E1D" w14:textId="77777777" w:rsidR="001D4C75" w:rsidRDefault="001D4C75" w:rsidP="0079347D">
      <w:pPr>
        <w:spacing w:line="312" w:lineRule="auto"/>
        <w:rPr>
          <w:rFonts w:asciiTheme="minorHAnsi" w:hAnsiTheme="minorHAnsi" w:cstheme="minorHAnsi"/>
          <w:i/>
          <w:iCs/>
          <w:sz w:val="18"/>
          <w:szCs w:val="18"/>
          <w:lang w:val="de-CH"/>
        </w:rPr>
      </w:pPr>
    </w:p>
    <w:p w14:paraId="0F388A30" w14:textId="77777777" w:rsidR="001D4C75" w:rsidRDefault="001D4C75" w:rsidP="0079347D">
      <w:pPr>
        <w:spacing w:line="312" w:lineRule="auto"/>
        <w:rPr>
          <w:rFonts w:asciiTheme="minorHAnsi" w:hAnsiTheme="minorHAnsi" w:cstheme="minorHAnsi"/>
          <w:i/>
          <w:iCs/>
          <w:sz w:val="18"/>
          <w:szCs w:val="18"/>
          <w:lang w:val="de-CH"/>
        </w:rPr>
      </w:pPr>
    </w:p>
    <w:p w14:paraId="0B012246" w14:textId="77777777" w:rsidR="001D4C75" w:rsidRDefault="001D4C75" w:rsidP="0079347D">
      <w:pPr>
        <w:spacing w:line="312" w:lineRule="auto"/>
        <w:rPr>
          <w:rFonts w:asciiTheme="minorHAnsi" w:hAnsiTheme="minorHAnsi" w:cstheme="minorHAnsi"/>
          <w:i/>
          <w:iCs/>
          <w:sz w:val="18"/>
          <w:szCs w:val="18"/>
          <w:lang w:val="de-CH"/>
        </w:rPr>
      </w:pPr>
    </w:p>
    <w:p w14:paraId="15BA3BD9" w14:textId="77777777" w:rsidR="002C000B" w:rsidRDefault="002C000B" w:rsidP="002C000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b/>
          <w:bCs/>
          <w:sz w:val="18"/>
          <w:szCs w:val="18"/>
        </w:rPr>
        <w:t>Über Jansen AG</w:t>
      </w:r>
      <w:r>
        <w:br/>
      </w:r>
      <w:r w:rsidRPr="1C38AAA1">
        <w:rPr>
          <w:rFonts w:ascii="Arial" w:hAnsi="Arial"/>
          <w:sz w:val="18"/>
          <w:szCs w:val="18"/>
        </w:rPr>
        <w:t>Die</w:t>
      </w:r>
      <w:r>
        <w:rPr>
          <w:rFonts w:ascii="Arial" w:hAnsi="Arial"/>
          <w:sz w:val="18"/>
          <w:szCs w:val="18"/>
        </w:rPr>
        <w:t xml:space="preserve"> </w:t>
      </w:r>
      <w:r w:rsidRPr="1C38AAA1">
        <w:rPr>
          <w:rFonts w:ascii="Arial" w:hAnsi="Arial"/>
          <w:sz w:val="18"/>
          <w:szCs w:val="18"/>
        </w:rPr>
        <w:t xml:space="preserve">1923 gegründete Jansen AG mit Sitz im schweizerischen Oberriet entwickelt, </w:t>
      </w:r>
    </w:p>
    <w:p w14:paraId="2496A98F" w14:textId="77777777" w:rsidR="002C000B" w:rsidRDefault="002C000B" w:rsidP="002C000B">
      <w:pPr>
        <w:spacing w:line="312" w:lineRule="auto"/>
        <w:rPr>
          <w:rFonts w:eastAsia="Arial" w:cs="Arial"/>
          <w:sz w:val="18"/>
          <w:szCs w:val="18"/>
        </w:rPr>
      </w:pPr>
      <w:r w:rsidRPr="60B668CC">
        <w:rPr>
          <w:sz w:val="18"/>
          <w:szCs w:val="18"/>
        </w:rPr>
        <w:t xml:space="preserve">fertigt und vertreibt Stahlprofilsysteme sowie Kunststoffprodukte für diverse Bereiche der Bauindustrie. Seit 1978 ist Jansen exklusiver Schweizer Vertriebspartner der deutschen Schüco International KG und vertreibt deren Aluminium-Profilsysteme für den Baubereich. </w:t>
      </w:r>
      <w:r w:rsidRPr="60B668CC">
        <w:rPr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60B668CC">
        <w:rPr>
          <w:sz w:val="18"/>
          <w:szCs w:val="18"/>
        </w:rPr>
        <w:t xml:space="preserve">Per 1. April 2021 übergab Jansen ihr Automobilzuliefergeschäft an Mubea. </w:t>
      </w:r>
      <w:r w:rsidRPr="60B668CC">
        <w:rPr>
          <w:rFonts w:eastAsia="Arial" w:cs="Arial"/>
          <w:sz w:val="18"/>
          <w:szCs w:val="18"/>
          <w:lang w:val="de"/>
        </w:rPr>
        <w:t xml:space="preserve">Per 1. Januar 2022 eröffnet Jansen AG ein eigenständiges </w:t>
      </w:r>
      <w:proofErr w:type="spellStart"/>
      <w:r w:rsidRPr="60B668CC">
        <w:rPr>
          <w:rFonts w:eastAsia="Arial" w:cs="Arial"/>
          <w:sz w:val="18"/>
          <w:szCs w:val="18"/>
          <w:lang w:val="de"/>
        </w:rPr>
        <w:t>Rep.Office</w:t>
      </w:r>
      <w:proofErr w:type="spellEnd"/>
      <w:r w:rsidRPr="60B668CC">
        <w:rPr>
          <w:rFonts w:eastAsia="Arial" w:cs="Arial"/>
          <w:sz w:val="18"/>
          <w:szCs w:val="18"/>
          <w:lang w:val="de"/>
        </w:rPr>
        <w:t xml:space="preserve"> in Breda (NL) und betreut damit die Marktbearbeitung in den Niederlangen und Belgien direkt. </w:t>
      </w:r>
      <w:r w:rsidRPr="60B668CC">
        <w:rPr>
          <w:sz w:val="18"/>
          <w:szCs w:val="18"/>
        </w:rPr>
        <w:t xml:space="preserve">Bis heute ist die Jansen Gruppe zu 100% in Familienbesitz und beschäftigt international rund 620 </w:t>
      </w:r>
      <w:r w:rsidRPr="60B668CC">
        <w:rPr>
          <w:rFonts w:eastAsia="Arial" w:cs="Arial"/>
          <w:sz w:val="18"/>
          <w:szCs w:val="18"/>
        </w:rPr>
        <w:t>Mitarbeitende und erwirtschaftet einen Umsatz von CHF 200 Mio. 2023 feiert Jansen das 100-jährige Jubiläum.</w:t>
      </w:r>
    </w:p>
    <w:p w14:paraId="39699298" w14:textId="77777777" w:rsidR="001D4C75" w:rsidRPr="002C000B" w:rsidRDefault="001D4C75" w:rsidP="0079347D">
      <w:pPr>
        <w:spacing w:line="312" w:lineRule="auto"/>
        <w:rPr>
          <w:rFonts w:asciiTheme="minorHAnsi" w:hAnsiTheme="minorHAnsi" w:cstheme="minorHAnsi"/>
          <w:sz w:val="18"/>
          <w:szCs w:val="18"/>
          <w:lang w:val="de-CH"/>
        </w:rPr>
      </w:pPr>
    </w:p>
    <w:p w14:paraId="42A650DE" w14:textId="58D1AE60" w:rsidR="006112DC" w:rsidRPr="009E79CC" w:rsidRDefault="006112DC" w:rsidP="0079347D">
      <w:pPr>
        <w:spacing w:line="312" w:lineRule="auto"/>
        <w:rPr>
          <w:rFonts w:asciiTheme="minorHAnsi" w:hAnsiTheme="minorHAnsi" w:cstheme="minorHAnsi"/>
          <w:sz w:val="18"/>
          <w:szCs w:val="18"/>
          <w:lang w:val="de-CH"/>
        </w:rPr>
      </w:pPr>
    </w:p>
    <w:p w14:paraId="5C4411D3" w14:textId="23715994" w:rsidR="00E926E4" w:rsidRPr="009E79CC" w:rsidRDefault="00E926E4" w:rsidP="0079347D">
      <w:pPr>
        <w:spacing w:line="312" w:lineRule="auto"/>
        <w:rPr>
          <w:rFonts w:asciiTheme="minorHAnsi" w:hAnsiTheme="minorHAnsi" w:cstheme="minorHAnsi"/>
          <w:sz w:val="20"/>
          <w:lang w:val="de-CH"/>
        </w:rPr>
      </w:pPr>
      <w:r w:rsidRPr="009E79CC">
        <w:rPr>
          <w:rFonts w:asciiTheme="minorHAnsi" w:hAnsiTheme="minorHAnsi" w:cstheme="minorHAnsi"/>
          <w:b/>
          <w:sz w:val="18"/>
        </w:rPr>
        <w:t>Ansprechpartner</w:t>
      </w:r>
    </w:p>
    <w:p w14:paraId="3A6CAABD" w14:textId="77777777" w:rsidR="00E926E4" w:rsidRPr="006806AB" w:rsidRDefault="00E926E4" w:rsidP="00C82BD1">
      <w:pPr>
        <w:rPr>
          <w:rFonts w:asciiTheme="minorHAnsi" w:hAnsiTheme="minorHAnsi" w:cstheme="minorHAnsi"/>
          <w:b/>
          <w:bCs/>
          <w:sz w:val="18"/>
        </w:rPr>
      </w:pPr>
      <w:r w:rsidRPr="006806AB">
        <w:rPr>
          <w:rFonts w:asciiTheme="minorHAnsi" w:hAnsiTheme="minorHAnsi" w:cstheme="minorHAnsi"/>
          <w:b/>
          <w:bCs/>
          <w:sz w:val="18"/>
        </w:rPr>
        <w:t>Jansen AG</w:t>
      </w:r>
    </w:p>
    <w:p w14:paraId="75DEDB64" w14:textId="04E821EA" w:rsidR="00E926E4" w:rsidRPr="009E79CC" w:rsidRDefault="00EA4074" w:rsidP="00C82BD1">
      <w:pPr>
        <w:rPr>
          <w:rFonts w:asciiTheme="minorHAnsi" w:hAnsiTheme="minorHAnsi" w:cstheme="minorHAnsi"/>
          <w:sz w:val="18"/>
        </w:rPr>
      </w:pPr>
      <w:r w:rsidRPr="009E79CC">
        <w:rPr>
          <w:rFonts w:asciiTheme="minorHAnsi" w:hAnsiTheme="minorHAnsi" w:cstheme="minorHAnsi"/>
          <w:sz w:val="18"/>
        </w:rPr>
        <w:t>Anita Lösch</w:t>
      </w:r>
    </w:p>
    <w:p w14:paraId="01937727" w14:textId="77777777" w:rsidR="00E926E4" w:rsidRPr="009E79CC" w:rsidRDefault="00E926E4" w:rsidP="00C82BD1">
      <w:pPr>
        <w:rPr>
          <w:rFonts w:asciiTheme="minorHAnsi" w:hAnsiTheme="minorHAnsi" w:cstheme="minorHAnsi"/>
          <w:sz w:val="18"/>
        </w:rPr>
      </w:pPr>
      <w:proofErr w:type="spellStart"/>
      <w:r w:rsidRPr="009E79CC">
        <w:rPr>
          <w:rFonts w:asciiTheme="minorHAnsi" w:hAnsiTheme="minorHAnsi" w:cstheme="minorHAnsi"/>
          <w:sz w:val="18"/>
        </w:rPr>
        <w:t>Industriestrasse</w:t>
      </w:r>
      <w:proofErr w:type="spellEnd"/>
      <w:r w:rsidRPr="009E79CC">
        <w:rPr>
          <w:rFonts w:asciiTheme="minorHAnsi" w:hAnsiTheme="minorHAnsi" w:cstheme="minorHAnsi"/>
          <w:sz w:val="18"/>
        </w:rPr>
        <w:t xml:space="preserve"> 34</w:t>
      </w:r>
    </w:p>
    <w:p w14:paraId="185AE045" w14:textId="77777777" w:rsidR="00E926E4" w:rsidRPr="009E79CC" w:rsidRDefault="00E926E4" w:rsidP="00C82BD1">
      <w:pPr>
        <w:rPr>
          <w:rFonts w:asciiTheme="minorHAnsi" w:hAnsiTheme="minorHAnsi" w:cstheme="minorHAnsi"/>
          <w:sz w:val="18"/>
        </w:rPr>
      </w:pPr>
      <w:r w:rsidRPr="009E79CC">
        <w:rPr>
          <w:rFonts w:asciiTheme="minorHAnsi" w:hAnsiTheme="minorHAnsi" w:cstheme="minorHAnsi"/>
          <w:sz w:val="18"/>
        </w:rPr>
        <w:t>CH-9463 Oberriet SG</w:t>
      </w:r>
    </w:p>
    <w:p w14:paraId="715A737E" w14:textId="79BE5E3D" w:rsidR="00E926E4" w:rsidRPr="00E4127D" w:rsidRDefault="00E926E4" w:rsidP="00C82BD1">
      <w:pPr>
        <w:rPr>
          <w:rFonts w:asciiTheme="minorHAnsi" w:hAnsiTheme="minorHAnsi" w:cstheme="minorHAnsi"/>
          <w:sz w:val="18"/>
          <w:lang w:val="de-CH"/>
        </w:rPr>
      </w:pPr>
      <w:r w:rsidRPr="00E4127D">
        <w:rPr>
          <w:rFonts w:asciiTheme="minorHAnsi" w:hAnsiTheme="minorHAnsi" w:cstheme="minorHAnsi"/>
          <w:sz w:val="18"/>
          <w:lang w:val="de-CH"/>
        </w:rPr>
        <w:t xml:space="preserve">Tel.: +41 (0)71 763 </w:t>
      </w:r>
      <w:r w:rsidR="006906DA" w:rsidRPr="00E4127D">
        <w:rPr>
          <w:rFonts w:asciiTheme="minorHAnsi" w:hAnsiTheme="minorHAnsi" w:cstheme="minorHAnsi"/>
          <w:sz w:val="18"/>
          <w:lang w:val="de-CH"/>
        </w:rPr>
        <w:t>99 31</w:t>
      </w:r>
      <w:r w:rsidRPr="00E4127D">
        <w:rPr>
          <w:rFonts w:asciiTheme="minorHAnsi" w:hAnsiTheme="minorHAnsi" w:cstheme="minorHAnsi"/>
          <w:sz w:val="18"/>
          <w:lang w:val="de-CH"/>
        </w:rPr>
        <w:t xml:space="preserve"> </w:t>
      </w:r>
    </w:p>
    <w:p w14:paraId="450E40FB" w14:textId="4084C0EB" w:rsidR="00E926E4" w:rsidRPr="006806AB" w:rsidRDefault="00000000" w:rsidP="00C82BD1">
      <w:pPr>
        <w:rPr>
          <w:rStyle w:val="Hyperlink"/>
          <w:rFonts w:asciiTheme="minorHAnsi" w:hAnsiTheme="minorHAnsi" w:cstheme="minorHAnsi"/>
          <w:sz w:val="18"/>
          <w:lang w:val="de-CH"/>
        </w:rPr>
      </w:pPr>
      <w:hyperlink r:id="rId11" w:history="1">
        <w:r w:rsidR="004F713A" w:rsidRPr="006806AB">
          <w:rPr>
            <w:rStyle w:val="Hyperlink"/>
            <w:rFonts w:asciiTheme="minorHAnsi" w:hAnsiTheme="minorHAnsi" w:cstheme="minorHAnsi"/>
            <w:sz w:val="18"/>
            <w:lang w:val="de-CH"/>
          </w:rPr>
          <w:t>anita.loesch@jansen.com</w:t>
        </w:r>
      </w:hyperlink>
    </w:p>
    <w:p w14:paraId="6A8A6E92" w14:textId="77777777" w:rsidR="00D83BE1" w:rsidRPr="006806AB" w:rsidRDefault="00D83BE1" w:rsidP="0079347D">
      <w:pPr>
        <w:spacing w:line="312" w:lineRule="auto"/>
        <w:rPr>
          <w:rStyle w:val="Hyperlink"/>
          <w:rFonts w:asciiTheme="minorHAnsi" w:hAnsiTheme="minorHAnsi" w:cstheme="minorHAnsi"/>
          <w:sz w:val="18"/>
          <w:lang w:val="de-CH"/>
        </w:rPr>
      </w:pPr>
    </w:p>
    <w:p w14:paraId="23B2648A" w14:textId="526C68B8" w:rsidR="00E93A28" w:rsidRPr="00C82BD1" w:rsidRDefault="00E93A28" w:rsidP="00C82BD1">
      <w:pPr>
        <w:rPr>
          <w:ins w:id="1" w:author="Anita Lösch" w:date="2023-03-28T10:52:00Z"/>
          <w:rStyle w:val="Hyperlink"/>
          <w:rFonts w:cstheme="minorHAnsi"/>
        </w:rPr>
      </w:pPr>
    </w:p>
    <w:p w14:paraId="49F25356" w14:textId="77777777" w:rsidR="00C82BD1" w:rsidRPr="00C82BD1" w:rsidRDefault="00C82BD1" w:rsidP="00C82BD1">
      <w:pPr>
        <w:spacing w:line="312" w:lineRule="auto"/>
        <w:rPr>
          <w:rFonts w:asciiTheme="minorHAnsi" w:hAnsiTheme="minorHAnsi" w:cstheme="minorHAnsi"/>
          <w:sz w:val="18"/>
          <w:lang w:val="de-CH"/>
        </w:rPr>
      </w:pPr>
    </w:p>
    <w:sectPr w:rsidR="00C82BD1" w:rsidRPr="00C82BD1" w:rsidSect="006D33AD">
      <w:headerReference w:type="even" r:id="rId12"/>
      <w:headerReference w:type="first" r:id="rId13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89BA" w14:textId="77777777" w:rsidR="00120D33" w:rsidRDefault="00120D33">
      <w:r>
        <w:separator/>
      </w:r>
    </w:p>
  </w:endnote>
  <w:endnote w:type="continuationSeparator" w:id="0">
    <w:p w14:paraId="3A5518CA" w14:textId="77777777" w:rsidR="00120D33" w:rsidRDefault="00120D33">
      <w:r>
        <w:continuationSeparator/>
      </w:r>
    </w:p>
  </w:endnote>
  <w:endnote w:type="continuationNotice" w:id="1">
    <w:p w14:paraId="65383607" w14:textId="77777777" w:rsidR="00120D33" w:rsidRDefault="00120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WebPro-New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FD5A" w14:textId="77777777" w:rsidR="00120D33" w:rsidRDefault="00120D33">
      <w:r>
        <w:separator/>
      </w:r>
    </w:p>
  </w:footnote>
  <w:footnote w:type="continuationSeparator" w:id="0">
    <w:p w14:paraId="5DBF10D1" w14:textId="77777777" w:rsidR="00120D33" w:rsidRDefault="00120D33">
      <w:r>
        <w:continuationSeparator/>
      </w:r>
    </w:p>
  </w:footnote>
  <w:footnote w:type="continuationNotice" w:id="1">
    <w:p w14:paraId="25429F28" w14:textId="77777777" w:rsidR="00120D33" w:rsidRDefault="00120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74D" w14:textId="77777777" w:rsidR="00682D62" w:rsidRDefault="00682D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682D62" w:rsidRDefault="00682D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B67" w14:textId="77777777" w:rsidR="00682D62" w:rsidRDefault="00682D62" w:rsidP="0014413C">
    <w:pPr>
      <w:pStyle w:val="Kopfzeile"/>
      <w:ind w:right="-2270"/>
      <w:jc w:val="right"/>
    </w:pPr>
  </w:p>
  <w:p w14:paraId="39468F44" w14:textId="77777777" w:rsidR="00682D62" w:rsidRDefault="00682D62" w:rsidP="0014413C">
    <w:pPr>
      <w:pStyle w:val="Kopfzeile"/>
      <w:ind w:right="-2270"/>
      <w:jc w:val="right"/>
    </w:pPr>
  </w:p>
  <w:p w14:paraId="62F2FD2A" w14:textId="77777777" w:rsidR="00682D62" w:rsidRDefault="00682D62" w:rsidP="0014413C">
    <w:pPr>
      <w:pStyle w:val="Kopfzeile"/>
      <w:ind w:right="-2270"/>
      <w:jc w:val="right"/>
    </w:pPr>
  </w:p>
  <w:p w14:paraId="1EE72FD1" w14:textId="557A9A5B" w:rsidR="00682D62" w:rsidRDefault="00E54F20" w:rsidP="00E54F20">
    <w:pPr>
      <w:pStyle w:val="Kopfzeile"/>
      <w:ind w:right="-2270"/>
      <w:jc w:val="center"/>
    </w:pPr>
    <w:r>
      <w:t xml:space="preserve">                                                </w:t>
    </w:r>
    <w:r w:rsidR="00FA7211">
      <w:t xml:space="preserve">     </w:t>
    </w:r>
    <w:r>
      <w:t xml:space="preserve"> </w:t>
    </w:r>
    <w:r w:rsidR="002021A1">
      <w:rPr>
        <w:noProof/>
      </w:rPr>
      <w:drawing>
        <wp:inline distT="0" distB="0" distL="0" distR="0" wp14:anchorId="6CE80B22" wp14:editId="1CFFF5C4">
          <wp:extent cx="1924050" cy="420488"/>
          <wp:effectExtent l="0" t="0" r="0" b="0"/>
          <wp:docPr id="1" name="Grafik 1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78" cy="4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0B9"/>
    <w:multiLevelType w:val="hybridMultilevel"/>
    <w:tmpl w:val="A4D27A6A"/>
    <w:lvl w:ilvl="0" w:tplc="F3661FC2">
      <w:start w:val="2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1A7B"/>
    <w:multiLevelType w:val="hybridMultilevel"/>
    <w:tmpl w:val="455098FA"/>
    <w:lvl w:ilvl="0" w:tplc="A82E5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90759">
    <w:abstractNumId w:val="2"/>
  </w:num>
  <w:num w:numId="2" w16cid:durableId="1034496727">
    <w:abstractNumId w:val="1"/>
  </w:num>
  <w:num w:numId="3" w16cid:durableId="1767012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Lösch">
    <w15:presenceInfo w15:providerId="AD" w15:userId="S::Anita.Loesch@jansen.com::2aa03e43-0fb5-490f-84bc-25ebb7bed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28DB"/>
    <w:rsid w:val="000164EB"/>
    <w:rsid w:val="000177B1"/>
    <w:rsid w:val="00022F46"/>
    <w:rsid w:val="000230C5"/>
    <w:rsid w:val="00030954"/>
    <w:rsid w:val="00034017"/>
    <w:rsid w:val="00034BD9"/>
    <w:rsid w:val="00047E99"/>
    <w:rsid w:val="00051E96"/>
    <w:rsid w:val="0005497C"/>
    <w:rsid w:val="0006271C"/>
    <w:rsid w:val="00062B52"/>
    <w:rsid w:val="000814DE"/>
    <w:rsid w:val="00081CCB"/>
    <w:rsid w:val="0008458F"/>
    <w:rsid w:val="00095038"/>
    <w:rsid w:val="0009529E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0D33"/>
    <w:rsid w:val="00122538"/>
    <w:rsid w:val="0012565B"/>
    <w:rsid w:val="00137245"/>
    <w:rsid w:val="0013B9A1"/>
    <w:rsid w:val="0014413C"/>
    <w:rsid w:val="00146EC9"/>
    <w:rsid w:val="00162557"/>
    <w:rsid w:val="00165146"/>
    <w:rsid w:val="00166995"/>
    <w:rsid w:val="00180023"/>
    <w:rsid w:val="00181EB9"/>
    <w:rsid w:val="00195D2E"/>
    <w:rsid w:val="00197CC6"/>
    <w:rsid w:val="001C0498"/>
    <w:rsid w:val="001C3D39"/>
    <w:rsid w:val="001C4EFE"/>
    <w:rsid w:val="001D4C75"/>
    <w:rsid w:val="001F65DA"/>
    <w:rsid w:val="00200066"/>
    <w:rsid w:val="0020119F"/>
    <w:rsid w:val="002021A1"/>
    <w:rsid w:val="00204AD4"/>
    <w:rsid w:val="002052FB"/>
    <w:rsid w:val="00216984"/>
    <w:rsid w:val="00217562"/>
    <w:rsid w:val="00217AAD"/>
    <w:rsid w:val="0022168C"/>
    <w:rsid w:val="002242C4"/>
    <w:rsid w:val="002415A0"/>
    <w:rsid w:val="0024555B"/>
    <w:rsid w:val="0025037B"/>
    <w:rsid w:val="002525A5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B123D"/>
    <w:rsid w:val="002B716C"/>
    <w:rsid w:val="002C000B"/>
    <w:rsid w:val="002D0E4B"/>
    <w:rsid w:val="002E5E36"/>
    <w:rsid w:val="002F58D1"/>
    <w:rsid w:val="0031071A"/>
    <w:rsid w:val="0032684B"/>
    <w:rsid w:val="00334E04"/>
    <w:rsid w:val="00335740"/>
    <w:rsid w:val="00335E72"/>
    <w:rsid w:val="00336F15"/>
    <w:rsid w:val="003607B2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97052"/>
    <w:rsid w:val="003B60B4"/>
    <w:rsid w:val="003B98C7"/>
    <w:rsid w:val="003C047F"/>
    <w:rsid w:val="003C0C54"/>
    <w:rsid w:val="003C1008"/>
    <w:rsid w:val="003C4F2E"/>
    <w:rsid w:val="003C7B0F"/>
    <w:rsid w:val="003E08F3"/>
    <w:rsid w:val="003E0BF6"/>
    <w:rsid w:val="003E2C92"/>
    <w:rsid w:val="003E49F2"/>
    <w:rsid w:val="003F5FD7"/>
    <w:rsid w:val="004013F1"/>
    <w:rsid w:val="00407A8D"/>
    <w:rsid w:val="00413782"/>
    <w:rsid w:val="0041766D"/>
    <w:rsid w:val="004202A5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1A0E"/>
    <w:rsid w:val="00483302"/>
    <w:rsid w:val="00493060"/>
    <w:rsid w:val="004A616C"/>
    <w:rsid w:val="004A71D8"/>
    <w:rsid w:val="004A7C10"/>
    <w:rsid w:val="004B0DC4"/>
    <w:rsid w:val="004B6772"/>
    <w:rsid w:val="004C26E8"/>
    <w:rsid w:val="004C6894"/>
    <w:rsid w:val="004C7455"/>
    <w:rsid w:val="004D0C00"/>
    <w:rsid w:val="004D2FC5"/>
    <w:rsid w:val="004D72D9"/>
    <w:rsid w:val="004E192F"/>
    <w:rsid w:val="004E5267"/>
    <w:rsid w:val="004F243E"/>
    <w:rsid w:val="004F713A"/>
    <w:rsid w:val="005075A6"/>
    <w:rsid w:val="005137B2"/>
    <w:rsid w:val="0051431F"/>
    <w:rsid w:val="00523C16"/>
    <w:rsid w:val="00525AC6"/>
    <w:rsid w:val="00531787"/>
    <w:rsid w:val="00531CA0"/>
    <w:rsid w:val="0053723E"/>
    <w:rsid w:val="00543D7F"/>
    <w:rsid w:val="005450E9"/>
    <w:rsid w:val="00546E93"/>
    <w:rsid w:val="00546ECA"/>
    <w:rsid w:val="00547496"/>
    <w:rsid w:val="00551CFF"/>
    <w:rsid w:val="00561BAB"/>
    <w:rsid w:val="00562388"/>
    <w:rsid w:val="00563029"/>
    <w:rsid w:val="005670C1"/>
    <w:rsid w:val="00580B91"/>
    <w:rsid w:val="0058131C"/>
    <w:rsid w:val="0059125B"/>
    <w:rsid w:val="005918E0"/>
    <w:rsid w:val="005A0D4D"/>
    <w:rsid w:val="005A3BD5"/>
    <w:rsid w:val="005B7604"/>
    <w:rsid w:val="005C22AB"/>
    <w:rsid w:val="005C5CA7"/>
    <w:rsid w:val="005C6A2C"/>
    <w:rsid w:val="005C73CE"/>
    <w:rsid w:val="005D7B9A"/>
    <w:rsid w:val="005E14A6"/>
    <w:rsid w:val="005E4D8B"/>
    <w:rsid w:val="005F121E"/>
    <w:rsid w:val="005F6120"/>
    <w:rsid w:val="005F7DE6"/>
    <w:rsid w:val="0060156B"/>
    <w:rsid w:val="00601BDB"/>
    <w:rsid w:val="006112DC"/>
    <w:rsid w:val="00612EE1"/>
    <w:rsid w:val="0061312D"/>
    <w:rsid w:val="00624B2A"/>
    <w:rsid w:val="00624FBF"/>
    <w:rsid w:val="006612A6"/>
    <w:rsid w:val="00661608"/>
    <w:rsid w:val="00661907"/>
    <w:rsid w:val="00680027"/>
    <w:rsid w:val="006806AB"/>
    <w:rsid w:val="00682D62"/>
    <w:rsid w:val="006830B9"/>
    <w:rsid w:val="00687CA6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407"/>
    <w:rsid w:val="006A6D76"/>
    <w:rsid w:val="006B5424"/>
    <w:rsid w:val="006B5EB5"/>
    <w:rsid w:val="006D17BF"/>
    <w:rsid w:val="006D33AD"/>
    <w:rsid w:val="006D43D1"/>
    <w:rsid w:val="006D5FDA"/>
    <w:rsid w:val="006F1D8B"/>
    <w:rsid w:val="00701707"/>
    <w:rsid w:val="00704B8D"/>
    <w:rsid w:val="0071161C"/>
    <w:rsid w:val="00723704"/>
    <w:rsid w:val="007321BC"/>
    <w:rsid w:val="0073329B"/>
    <w:rsid w:val="00733CE2"/>
    <w:rsid w:val="00737891"/>
    <w:rsid w:val="00737F56"/>
    <w:rsid w:val="00745D09"/>
    <w:rsid w:val="00746D44"/>
    <w:rsid w:val="00755DEC"/>
    <w:rsid w:val="00764133"/>
    <w:rsid w:val="0076529D"/>
    <w:rsid w:val="00766C68"/>
    <w:rsid w:val="007672BC"/>
    <w:rsid w:val="00780542"/>
    <w:rsid w:val="00780622"/>
    <w:rsid w:val="0078446C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1AC9"/>
    <w:rsid w:val="007D436D"/>
    <w:rsid w:val="007D5106"/>
    <w:rsid w:val="007D6FB6"/>
    <w:rsid w:val="007E1B76"/>
    <w:rsid w:val="007F779F"/>
    <w:rsid w:val="00826B74"/>
    <w:rsid w:val="00837822"/>
    <w:rsid w:val="00865D8D"/>
    <w:rsid w:val="008742CD"/>
    <w:rsid w:val="00874EC8"/>
    <w:rsid w:val="00875017"/>
    <w:rsid w:val="00877AE2"/>
    <w:rsid w:val="008B0216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6294"/>
    <w:rsid w:val="00924630"/>
    <w:rsid w:val="00934160"/>
    <w:rsid w:val="00935A2E"/>
    <w:rsid w:val="00937A41"/>
    <w:rsid w:val="00937DC9"/>
    <w:rsid w:val="00945BF9"/>
    <w:rsid w:val="009603CA"/>
    <w:rsid w:val="00961724"/>
    <w:rsid w:val="00963549"/>
    <w:rsid w:val="0097080D"/>
    <w:rsid w:val="009735F4"/>
    <w:rsid w:val="00975573"/>
    <w:rsid w:val="00976324"/>
    <w:rsid w:val="00990922"/>
    <w:rsid w:val="009A1C4B"/>
    <w:rsid w:val="009B14AC"/>
    <w:rsid w:val="009C29E2"/>
    <w:rsid w:val="009D1913"/>
    <w:rsid w:val="009D211D"/>
    <w:rsid w:val="009D41F5"/>
    <w:rsid w:val="009D61F5"/>
    <w:rsid w:val="009D6265"/>
    <w:rsid w:val="009E3AF1"/>
    <w:rsid w:val="009E79CC"/>
    <w:rsid w:val="009F63B5"/>
    <w:rsid w:val="009F699F"/>
    <w:rsid w:val="00A049E0"/>
    <w:rsid w:val="00A04D42"/>
    <w:rsid w:val="00A05B78"/>
    <w:rsid w:val="00A13763"/>
    <w:rsid w:val="00A1594E"/>
    <w:rsid w:val="00A22896"/>
    <w:rsid w:val="00A33AB9"/>
    <w:rsid w:val="00A40733"/>
    <w:rsid w:val="00A43032"/>
    <w:rsid w:val="00A44709"/>
    <w:rsid w:val="00A62A4D"/>
    <w:rsid w:val="00A63B19"/>
    <w:rsid w:val="00A75214"/>
    <w:rsid w:val="00A8337D"/>
    <w:rsid w:val="00A854C5"/>
    <w:rsid w:val="00AA52B3"/>
    <w:rsid w:val="00AA5A84"/>
    <w:rsid w:val="00AA5CA6"/>
    <w:rsid w:val="00AB18F4"/>
    <w:rsid w:val="00AC77A0"/>
    <w:rsid w:val="00AD05DA"/>
    <w:rsid w:val="00AD11DB"/>
    <w:rsid w:val="00AD570F"/>
    <w:rsid w:val="00AD6DFA"/>
    <w:rsid w:val="00AE6CF8"/>
    <w:rsid w:val="00AF044E"/>
    <w:rsid w:val="00AF2CA8"/>
    <w:rsid w:val="00AF518F"/>
    <w:rsid w:val="00B06E33"/>
    <w:rsid w:val="00B074A3"/>
    <w:rsid w:val="00B146A7"/>
    <w:rsid w:val="00B1475B"/>
    <w:rsid w:val="00B27A42"/>
    <w:rsid w:val="00B33851"/>
    <w:rsid w:val="00B3661F"/>
    <w:rsid w:val="00B37EBA"/>
    <w:rsid w:val="00B4592B"/>
    <w:rsid w:val="00B60B04"/>
    <w:rsid w:val="00B6252A"/>
    <w:rsid w:val="00B73891"/>
    <w:rsid w:val="00B779BB"/>
    <w:rsid w:val="00B87FA7"/>
    <w:rsid w:val="00BA61A6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12184"/>
    <w:rsid w:val="00C16123"/>
    <w:rsid w:val="00C311C8"/>
    <w:rsid w:val="00C4253D"/>
    <w:rsid w:val="00C52300"/>
    <w:rsid w:val="00C6222C"/>
    <w:rsid w:val="00C6517C"/>
    <w:rsid w:val="00C67B59"/>
    <w:rsid w:val="00C762D3"/>
    <w:rsid w:val="00C82BD1"/>
    <w:rsid w:val="00C8533D"/>
    <w:rsid w:val="00C878DB"/>
    <w:rsid w:val="00C90506"/>
    <w:rsid w:val="00C94E47"/>
    <w:rsid w:val="00C95253"/>
    <w:rsid w:val="00CA0CBF"/>
    <w:rsid w:val="00CA76A1"/>
    <w:rsid w:val="00CB078D"/>
    <w:rsid w:val="00CC1EAD"/>
    <w:rsid w:val="00CC64FB"/>
    <w:rsid w:val="00CC6EEB"/>
    <w:rsid w:val="00CC7211"/>
    <w:rsid w:val="00CD7F2C"/>
    <w:rsid w:val="00CE2544"/>
    <w:rsid w:val="00CE3833"/>
    <w:rsid w:val="00CF0B1C"/>
    <w:rsid w:val="00CF188F"/>
    <w:rsid w:val="00CF20D4"/>
    <w:rsid w:val="00D02810"/>
    <w:rsid w:val="00D02F1D"/>
    <w:rsid w:val="00D039E9"/>
    <w:rsid w:val="00D22381"/>
    <w:rsid w:val="00D33BF2"/>
    <w:rsid w:val="00D35951"/>
    <w:rsid w:val="00D41099"/>
    <w:rsid w:val="00D41A66"/>
    <w:rsid w:val="00D45E15"/>
    <w:rsid w:val="00D46A87"/>
    <w:rsid w:val="00D46ED4"/>
    <w:rsid w:val="00D50B6B"/>
    <w:rsid w:val="00D52315"/>
    <w:rsid w:val="00D55BFE"/>
    <w:rsid w:val="00D70832"/>
    <w:rsid w:val="00D7230C"/>
    <w:rsid w:val="00D734C7"/>
    <w:rsid w:val="00D73B31"/>
    <w:rsid w:val="00D75B1B"/>
    <w:rsid w:val="00D77BA1"/>
    <w:rsid w:val="00D83BE1"/>
    <w:rsid w:val="00D872B2"/>
    <w:rsid w:val="00D91408"/>
    <w:rsid w:val="00D96E49"/>
    <w:rsid w:val="00DB01F9"/>
    <w:rsid w:val="00DC2C30"/>
    <w:rsid w:val="00DE3549"/>
    <w:rsid w:val="00DF2EF7"/>
    <w:rsid w:val="00DF5EF4"/>
    <w:rsid w:val="00E00F3C"/>
    <w:rsid w:val="00E01A78"/>
    <w:rsid w:val="00E0279A"/>
    <w:rsid w:val="00E17D10"/>
    <w:rsid w:val="00E237F2"/>
    <w:rsid w:val="00E23DCD"/>
    <w:rsid w:val="00E3025C"/>
    <w:rsid w:val="00E31491"/>
    <w:rsid w:val="00E31F57"/>
    <w:rsid w:val="00E32809"/>
    <w:rsid w:val="00E3574F"/>
    <w:rsid w:val="00E376C7"/>
    <w:rsid w:val="00E4127D"/>
    <w:rsid w:val="00E4229C"/>
    <w:rsid w:val="00E46228"/>
    <w:rsid w:val="00E54F20"/>
    <w:rsid w:val="00E57677"/>
    <w:rsid w:val="00E70E83"/>
    <w:rsid w:val="00E73455"/>
    <w:rsid w:val="00E7430B"/>
    <w:rsid w:val="00E75A6E"/>
    <w:rsid w:val="00E86F42"/>
    <w:rsid w:val="00E87C98"/>
    <w:rsid w:val="00E9138B"/>
    <w:rsid w:val="00E926E4"/>
    <w:rsid w:val="00E93A28"/>
    <w:rsid w:val="00E9707A"/>
    <w:rsid w:val="00E97726"/>
    <w:rsid w:val="00EA170E"/>
    <w:rsid w:val="00EA2589"/>
    <w:rsid w:val="00EA4074"/>
    <w:rsid w:val="00EB1651"/>
    <w:rsid w:val="00EB7BCE"/>
    <w:rsid w:val="00ED3AF8"/>
    <w:rsid w:val="00EE3B73"/>
    <w:rsid w:val="00EE3C7C"/>
    <w:rsid w:val="00EE5A62"/>
    <w:rsid w:val="00EF3163"/>
    <w:rsid w:val="00F02B7C"/>
    <w:rsid w:val="00F06EFD"/>
    <w:rsid w:val="00F100F9"/>
    <w:rsid w:val="00F10D36"/>
    <w:rsid w:val="00F149CB"/>
    <w:rsid w:val="00F16B6A"/>
    <w:rsid w:val="00F31658"/>
    <w:rsid w:val="00F31F96"/>
    <w:rsid w:val="00F35C4F"/>
    <w:rsid w:val="00F4790A"/>
    <w:rsid w:val="00F47C23"/>
    <w:rsid w:val="00F47D15"/>
    <w:rsid w:val="00F54D3E"/>
    <w:rsid w:val="00F70573"/>
    <w:rsid w:val="00F74DD2"/>
    <w:rsid w:val="00F925DB"/>
    <w:rsid w:val="00F93A89"/>
    <w:rsid w:val="00F94107"/>
    <w:rsid w:val="00FA03A8"/>
    <w:rsid w:val="00FA7211"/>
    <w:rsid w:val="00FB09D9"/>
    <w:rsid w:val="00FB3BFB"/>
    <w:rsid w:val="00FC0A58"/>
    <w:rsid w:val="00FC4422"/>
    <w:rsid w:val="00FD6775"/>
    <w:rsid w:val="00FE6838"/>
    <w:rsid w:val="00FF5496"/>
    <w:rsid w:val="00FF77BC"/>
    <w:rsid w:val="0152A54E"/>
    <w:rsid w:val="0FC5A3A4"/>
    <w:rsid w:val="1D9EA73A"/>
    <w:rsid w:val="25FCC3B7"/>
    <w:rsid w:val="27989418"/>
    <w:rsid w:val="3603D7B9"/>
    <w:rsid w:val="475138B1"/>
    <w:rsid w:val="69AE45F2"/>
    <w:rsid w:val="6B95B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4E7E32"/>
  <w14:defaultImageDpi w14:val="0"/>
  <w15:docId w15:val="{11464D9C-1041-4768-90F6-52A40CD9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E2C92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C77A0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93A2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locked/>
    <w:rsid w:val="006A6407"/>
    <w:rPr>
      <w:rFonts w:ascii="ClanWebPro-News" w:hAnsi="ClanWebPro-News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6A6407"/>
    <w:pPr>
      <w:spacing w:after="375"/>
    </w:pPr>
    <w:rPr>
      <w:rFonts w:ascii="Times New Roman" w:hAnsi="Times New Roman"/>
      <w:szCs w:val="24"/>
      <w:lang w:val="de-CH" w:eastAsia="de-CH"/>
    </w:rPr>
  </w:style>
  <w:style w:type="paragraph" w:styleId="berarbeitung">
    <w:name w:val="Revision"/>
    <w:hidden/>
    <w:uiPriority w:val="99"/>
    <w:semiHidden/>
    <w:rsid w:val="00E4127D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0668">
                                  <w:marLeft w:val="-315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loesch@jansen.com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jansen.com/de/mediencenter/konzerninformatione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46935FE456C4E8D25C6BBA6B7792C" ma:contentTypeVersion="13" ma:contentTypeDescription="Ein neues Dokument erstellen." ma:contentTypeScope="" ma:versionID="877865f877b3946b3a81b2d871ca421f">
  <xsd:schema xmlns:xsd="http://www.w3.org/2001/XMLSchema" xmlns:xs="http://www.w3.org/2001/XMLSchema" xmlns:p="http://schemas.microsoft.com/office/2006/metadata/properties" xmlns:ns2="2285afea-5efa-4e5f-a774-02d3dacef8b3" xmlns:ns3="4148cf04-9c6f-416d-81fb-45aa17fc302b" targetNamespace="http://schemas.microsoft.com/office/2006/metadata/properties" ma:root="true" ma:fieldsID="1a383831c297d01fba7d415d707162d1" ns2:_="" ns3:_="">
    <xsd:import namespace="2285afea-5efa-4e5f-a774-02d3dacef8b3"/>
    <xsd:import namespace="4148cf04-9c6f-416d-81fb-45aa17fc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afea-5efa-4e5f-a774-02d3dacef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cf04-9c6f-416d-81fb-45aa17fc30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ed110a-df56-491d-9869-a9a15df9a89a}" ma:internalName="TaxCatchAll" ma:showField="CatchAllData" ma:web="4148cf04-9c6f-416d-81fb-45aa17fc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8cf04-9c6f-416d-81fb-45aa17fc302b" xsi:nil="true"/>
    <lcf76f155ced4ddcb4097134ff3c332f xmlns="2285afea-5efa-4e5f-a774-02d3dacef8b3">
      <Terms xmlns="http://schemas.microsoft.com/office/infopath/2007/PartnerControls"/>
    </lcf76f155ced4ddcb4097134ff3c332f>
    <MediaLengthInSeconds xmlns="2285afea-5efa-4e5f-a774-02d3dacef8b3" xsi:nil="true"/>
    <SharedWithUsers xmlns="4148cf04-9c6f-416d-81fb-45aa17fc302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B455F-A881-45A0-BDE3-C29B0729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afea-5efa-4e5f-a774-02d3dacef8b3"/>
    <ds:schemaRef ds:uri="4148cf04-9c6f-416d-81fb-45aa17fc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A2D05-9D13-4052-A887-2E33CD77DB9F}">
  <ds:schemaRefs>
    <ds:schemaRef ds:uri="http://schemas.microsoft.com/office/2006/metadata/properties"/>
    <ds:schemaRef ds:uri="http://schemas.microsoft.com/office/infopath/2007/PartnerControls"/>
    <ds:schemaRef ds:uri="4148cf04-9c6f-416d-81fb-45aa17fc302b"/>
    <ds:schemaRef ds:uri="2285afea-5efa-4e5f-a774-02d3dacef8b3"/>
  </ds:schemaRefs>
</ds:datastoreItem>
</file>

<file path=customXml/itemProps3.xml><?xml version="1.0" encoding="utf-8"?>
<ds:datastoreItem xmlns:ds="http://schemas.openxmlformats.org/officeDocument/2006/customXml" ds:itemID="{3C3BAFF6-B7F7-4A79-9815-DF1E01485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Company>Schüco International KG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Anita Lösch</cp:lastModifiedBy>
  <cp:revision>16</cp:revision>
  <cp:lastPrinted>2019-04-17T17:11:00Z</cp:lastPrinted>
  <dcterms:created xsi:type="dcterms:W3CDTF">2023-03-23T16:26:00Z</dcterms:created>
  <dcterms:modified xsi:type="dcterms:W3CDTF">2023-03-28T08:54:00Z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0x0101003C446935FE456C4E8D25C6BBA6B7792C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