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7F46" w14:textId="475567B0" w:rsidR="00B96283" w:rsidRDefault="00B96283" w:rsidP="00D718C7">
      <w:pPr>
        <w:rPr>
          <w:rFonts w:ascii="Arial" w:hAnsi="Arial" w:cs="Arial"/>
          <w:sz w:val="20"/>
          <w:szCs w:val="20"/>
        </w:rPr>
      </w:pPr>
    </w:p>
    <w:p w14:paraId="593B42F1" w14:textId="77777777" w:rsidR="00BC5D3B" w:rsidRPr="007E189E" w:rsidRDefault="00BC5D3B" w:rsidP="00D718C7">
      <w:pPr>
        <w:rPr>
          <w:rFonts w:ascii="Arial" w:hAnsi="Arial" w:cs="Arial"/>
        </w:rPr>
      </w:pPr>
    </w:p>
    <w:p w14:paraId="11F48A9C" w14:textId="77777777" w:rsidR="00D718C7" w:rsidRPr="009D275E" w:rsidRDefault="00D718C7" w:rsidP="00D718C7">
      <w:pPr>
        <w:rPr>
          <w:rFonts w:ascii="Arial" w:hAnsi="Arial" w:cs="Arial"/>
        </w:rPr>
      </w:pPr>
    </w:p>
    <w:tbl>
      <w:tblPr>
        <w:tblW w:w="6942" w:type="dxa"/>
        <w:tblLayout w:type="fixed"/>
        <w:tblCellMar>
          <w:left w:w="70" w:type="dxa"/>
          <w:right w:w="70" w:type="dxa"/>
        </w:tblCellMar>
        <w:tblLook w:val="0000" w:firstRow="0" w:lastRow="0" w:firstColumn="0" w:lastColumn="0" w:noHBand="0" w:noVBand="0"/>
      </w:tblPr>
      <w:tblGrid>
        <w:gridCol w:w="3471"/>
        <w:gridCol w:w="3471"/>
      </w:tblGrid>
      <w:tr w:rsidR="00D718C7" w:rsidRPr="009D275E" w14:paraId="33E002ED" w14:textId="77777777" w:rsidTr="4461A21E">
        <w:tc>
          <w:tcPr>
            <w:tcW w:w="3471" w:type="dxa"/>
          </w:tcPr>
          <w:p w14:paraId="6D7638D8" w14:textId="77777777" w:rsidR="00D718C7" w:rsidRPr="009D275E" w:rsidRDefault="00D718C7" w:rsidP="000C78B0">
            <w:pPr>
              <w:pStyle w:val="berschrift1"/>
              <w:spacing w:line="312" w:lineRule="auto"/>
              <w:rPr>
                <w:rFonts w:ascii="Arial" w:hAnsi="Arial" w:cs="Arial"/>
              </w:rPr>
            </w:pPr>
            <w:r w:rsidRPr="009D275E">
              <w:rPr>
                <w:rFonts w:ascii="Arial" w:hAnsi="Arial" w:cs="Arial"/>
              </w:rPr>
              <w:t>MEDIENINFORMATION</w:t>
            </w:r>
          </w:p>
        </w:tc>
        <w:tc>
          <w:tcPr>
            <w:tcW w:w="3471" w:type="dxa"/>
          </w:tcPr>
          <w:p w14:paraId="6B6F9CD2" w14:textId="52ECCA83" w:rsidR="00D718C7" w:rsidRPr="009D275E" w:rsidRDefault="2ACD01B1" w:rsidP="4461A21E">
            <w:pPr>
              <w:spacing w:line="312" w:lineRule="auto"/>
              <w:jc w:val="right"/>
              <w:rPr>
                <w:rFonts w:ascii="Arial" w:hAnsi="Arial" w:cs="Arial"/>
                <w:sz w:val="20"/>
                <w:szCs w:val="20"/>
              </w:rPr>
            </w:pPr>
            <w:r w:rsidRPr="4461A21E">
              <w:rPr>
                <w:rFonts w:ascii="Arial" w:hAnsi="Arial" w:cs="Arial"/>
                <w:sz w:val="20"/>
                <w:szCs w:val="20"/>
              </w:rPr>
              <w:t xml:space="preserve">November </w:t>
            </w:r>
            <w:r w:rsidR="004B5936" w:rsidRPr="4461A21E">
              <w:rPr>
                <w:rFonts w:ascii="Arial" w:hAnsi="Arial" w:cs="Arial"/>
                <w:sz w:val="20"/>
                <w:szCs w:val="20"/>
              </w:rPr>
              <w:t>2022</w:t>
            </w:r>
            <w:r w:rsidR="00515646" w:rsidRPr="4461A21E">
              <w:rPr>
                <w:rFonts w:ascii="Arial" w:hAnsi="Arial" w:cs="Arial"/>
                <w:sz w:val="20"/>
                <w:szCs w:val="20"/>
              </w:rPr>
              <w:fldChar w:fldCharType="begin"/>
            </w:r>
            <w:r w:rsidR="00515646" w:rsidRPr="4461A21E">
              <w:rPr>
                <w:rFonts w:ascii="Arial" w:hAnsi="Arial" w:cs="Arial"/>
                <w:sz w:val="20"/>
                <w:szCs w:val="20"/>
              </w:rPr>
              <w:instrText xml:space="preserve"> Nr. / Monat/Jahr </w:instrText>
            </w:r>
            <w:r w:rsidR="00515646" w:rsidRPr="4461A21E">
              <w:rPr>
                <w:rFonts w:ascii="Arial" w:hAnsi="Arial" w:cs="Arial"/>
                <w:sz w:val="20"/>
                <w:szCs w:val="20"/>
              </w:rPr>
              <w:fldChar w:fldCharType="end"/>
            </w:r>
          </w:p>
        </w:tc>
      </w:tr>
      <w:tr w:rsidR="00D718C7" w:rsidRPr="009D275E" w14:paraId="1AA4711D" w14:textId="77777777" w:rsidTr="4461A21E">
        <w:tc>
          <w:tcPr>
            <w:tcW w:w="3471" w:type="dxa"/>
          </w:tcPr>
          <w:p w14:paraId="33DD0176" w14:textId="77777777" w:rsidR="00D718C7" w:rsidRPr="009D275E" w:rsidRDefault="00D718C7" w:rsidP="000C78B0">
            <w:pPr>
              <w:pStyle w:val="berschrift1"/>
              <w:spacing w:line="312" w:lineRule="auto"/>
              <w:rPr>
                <w:rFonts w:ascii="Arial" w:hAnsi="Arial" w:cs="Arial"/>
              </w:rPr>
            </w:pPr>
          </w:p>
        </w:tc>
        <w:tc>
          <w:tcPr>
            <w:tcW w:w="3471" w:type="dxa"/>
          </w:tcPr>
          <w:p w14:paraId="408DCAA8" w14:textId="77777777" w:rsidR="00D718C7" w:rsidRPr="009D275E" w:rsidRDefault="00D718C7" w:rsidP="000C78B0">
            <w:pPr>
              <w:spacing w:line="312" w:lineRule="auto"/>
              <w:rPr>
                <w:rFonts w:ascii="Arial" w:hAnsi="Arial" w:cs="Arial"/>
                <w:sz w:val="22"/>
                <w:szCs w:val="22"/>
              </w:rPr>
            </w:pPr>
          </w:p>
        </w:tc>
      </w:tr>
    </w:tbl>
    <w:p w14:paraId="573F7B01" w14:textId="48691FA7" w:rsidR="00DE578D" w:rsidRDefault="004B5936" w:rsidP="004E1754">
      <w:pPr>
        <w:rPr>
          <w:rFonts w:ascii="Arial" w:hAnsi="Arial" w:cs="Arial"/>
          <w:b/>
          <w:bCs/>
          <w:sz w:val="20"/>
        </w:rPr>
      </w:pPr>
      <w:r>
        <w:rPr>
          <w:rFonts w:ascii="Arial" w:hAnsi="Arial" w:cs="Arial"/>
          <w:b/>
          <w:bCs/>
          <w:sz w:val="20"/>
        </w:rPr>
        <w:t xml:space="preserve">Tramdepot </w:t>
      </w:r>
      <w:r w:rsidR="00545D28">
        <w:rPr>
          <w:rFonts w:ascii="Arial" w:hAnsi="Arial" w:cs="Arial"/>
          <w:b/>
          <w:bCs/>
          <w:sz w:val="20"/>
        </w:rPr>
        <w:t>Zürich-</w:t>
      </w:r>
      <w:r>
        <w:rPr>
          <w:rFonts w:ascii="Arial" w:hAnsi="Arial" w:cs="Arial"/>
          <w:b/>
          <w:bCs/>
          <w:sz w:val="20"/>
        </w:rPr>
        <w:t>Oerlikon</w:t>
      </w:r>
      <w:r w:rsidR="00150252" w:rsidRPr="00150252">
        <w:rPr>
          <w:rFonts w:ascii="Arial" w:hAnsi="Arial" w:cs="Arial"/>
          <w:b/>
          <w:bCs/>
          <w:sz w:val="20"/>
        </w:rPr>
        <w:t xml:space="preserve">, </w:t>
      </w:r>
      <w:r w:rsidR="00997D35">
        <w:rPr>
          <w:rFonts w:ascii="Arial" w:hAnsi="Arial" w:cs="Arial"/>
          <w:b/>
          <w:bCs/>
          <w:sz w:val="20"/>
        </w:rPr>
        <w:t>CH</w:t>
      </w:r>
    </w:p>
    <w:p w14:paraId="36C76A14" w14:textId="77777777" w:rsidR="00150252" w:rsidRDefault="00150252" w:rsidP="004E1754">
      <w:pPr>
        <w:rPr>
          <w:rFonts w:ascii="Arial" w:hAnsi="Arial" w:cs="Arial"/>
          <w:b/>
          <w:sz w:val="28"/>
          <w:szCs w:val="28"/>
        </w:rPr>
      </w:pPr>
    </w:p>
    <w:p w14:paraId="49065A68" w14:textId="597FB861" w:rsidR="00DE578D" w:rsidRDefault="00117597" w:rsidP="004E1754">
      <w:pPr>
        <w:rPr>
          <w:rFonts w:ascii="Arial" w:hAnsi="Arial" w:cs="Arial"/>
          <w:b/>
          <w:sz w:val="28"/>
          <w:szCs w:val="28"/>
        </w:rPr>
      </w:pPr>
      <w:r>
        <w:rPr>
          <w:rFonts w:ascii="Arial" w:hAnsi="Arial" w:cs="Arial"/>
          <w:b/>
          <w:sz w:val="28"/>
          <w:szCs w:val="28"/>
        </w:rPr>
        <w:t>Frisch gewaschen auf die Schiene</w:t>
      </w:r>
    </w:p>
    <w:p w14:paraId="11A178D8" w14:textId="77777777" w:rsidR="00150252" w:rsidRDefault="00150252" w:rsidP="004E1754">
      <w:pPr>
        <w:rPr>
          <w:rFonts w:ascii="Arial" w:hAnsi="Arial" w:cs="Arial"/>
          <w:b/>
          <w:sz w:val="28"/>
          <w:szCs w:val="28"/>
        </w:rPr>
      </w:pPr>
    </w:p>
    <w:p w14:paraId="19D7AC7E" w14:textId="1BF01275" w:rsidR="004E1754" w:rsidRPr="004B5936" w:rsidRDefault="002C0332" w:rsidP="004E1754">
      <w:pPr>
        <w:rPr>
          <w:rFonts w:ascii="Arial" w:hAnsi="Arial" w:cs="Arial"/>
          <w:b/>
          <w:bCs/>
          <w:sz w:val="20"/>
          <w:szCs w:val="20"/>
        </w:rPr>
      </w:pPr>
      <w:r>
        <w:rPr>
          <w:rFonts w:ascii="Arial" w:hAnsi="Arial" w:cs="Arial"/>
          <w:b/>
          <w:bCs/>
          <w:sz w:val="20"/>
          <w:szCs w:val="20"/>
        </w:rPr>
        <w:t xml:space="preserve">Die moderne Stadtentwicklung von Zürich nahm mit der Vision von «Gross Zürich» unter </w:t>
      </w:r>
      <w:r w:rsidR="004B5936" w:rsidRPr="004B5936">
        <w:rPr>
          <w:rFonts w:ascii="Arial" w:hAnsi="Arial" w:cs="Arial"/>
          <w:b/>
          <w:bCs/>
          <w:sz w:val="20"/>
          <w:szCs w:val="20"/>
        </w:rPr>
        <w:t>Stadtbaumeister Hermann Herter</w:t>
      </w:r>
      <w:r>
        <w:rPr>
          <w:rFonts w:ascii="Arial" w:hAnsi="Arial" w:cs="Arial"/>
          <w:b/>
          <w:bCs/>
          <w:sz w:val="20"/>
          <w:szCs w:val="20"/>
        </w:rPr>
        <w:t xml:space="preserve"> </w:t>
      </w:r>
      <w:r w:rsidRPr="004B5936">
        <w:rPr>
          <w:rFonts w:ascii="Arial" w:hAnsi="Arial" w:cs="Arial"/>
          <w:b/>
          <w:bCs/>
          <w:sz w:val="20"/>
          <w:szCs w:val="20"/>
        </w:rPr>
        <w:t>(1919–1942)</w:t>
      </w:r>
      <w:r>
        <w:rPr>
          <w:rFonts w:ascii="Arial" w:hAnsi="Arial" w:cs="Arial"/>
          <w:b/>
          <w:bCs/>
          <w:sz w:val="20"/>
          <w:szCs w:val="20"/>
        </w:rPr>
        <w:t xml:space="preserve"> Fahrt auf</w:t>
      </w:r>
      <w:r w:rsidR="004B5936" w:rsidRPr="004B5936">
        <w:rPr>
          <w:rFonts w:ascii="Arial" w:hAnsi="Arial" w:cs="Arial"/>
          <w:b/>
          <w:bCs/>
          <w:sz w:val="20"/>
          <w:szCs w:val="20"/>
        </w:rPr>
        <w:t xml:space="preserve">. Als Architekt </w:t>
      </w:r>
      <w:r>
        <w:rPr>
          <w:rFonts w:ascii="Arial" w:hAnsi="Arial" w:cs="Arial"/>
          <w:b/>
          <w:bCs/>
          <w:sz w:val="20"/>
          <w:szCs w:val="20"/>
        </w:rPr>
        <w:t xml:space="preserve">realisierte </w:t>
      </w:r>
      <w:r w:rsidR="00A13231">
        <w:rPr>
          <w:rFonts w:ascii="Arial" w:hAnsi="Arial" w:cs="Arial"/>
          <w:b/>
          <w:bCs/>
          <w:sz w:val="20"/>
          <w:szCs w:val="20"/>
        </w:rPr>
        <w:t xml:space="preserve">er </w:t>
      </w:r>
      <w:r>
        <w:rPr>
          <w:rFonts w:ascii="Arial" w:hAnsi="Arial" w:cs="Arial"/>
          <w:b/>
          <w:bCs/>
          <w:sz w:val="20"/>
          <w:szCs w:val="20"/>
        </w:rPr>
        <w:t xml:space="preserve">wichtige Nutzbauten, so auch </w:t>
      </w:r>
      <w:r w:rsidR="004B5936" w:rsidRPr="004B5936">
        <w:rPr>
          <w:rFonts w:ascii="Arial" w:hAnsi="Arial" w:cs="Arial"/>
          <w:b/>
          <w:bCs/>
          <w:sz w:val="20"/>
          <w:szCs w:val="20"/>
        </w:rPr>
        <w:t xml:space="preserve">das </w:t>
      </w:r>
      <w:r w:rsidR="001C22BB">
        <w:rPr>
          <w:rFonts w:ascii="Arial" w:hAnsi="Arial" w:cs="Arial"/>
          <w:b/>
          <w:bCs/>
          <w:sz w:val="20"/>
          <w:szCs w:val="20"/>
        </w:rPr>
        <w:t>Strassenbahn</w:t>
      </w:r>
      <w:r w:rsidR="004B5936" w:rsidRPr="004B5936">
        <w:rPr>
          <w:rFonts w:ascii="Arial" w:hAnsi="Arial" w:cs="Arial"/>
          <w:b/>
          <w:bCs/>
          <w:sz w:val="20"/>
          <w:szCs w:val="20"/>
        </w:rPr>
        <w:t>depot i</w:t>
      </w:r>
      <w:r w:rsidR="001C22BB">
        <w:rPr>
          <w:rFonts w:ascii="Arial" w:hAnsi="Arial" w:cs="Arial"/>
          <w:b/>
          <w:bCs/>
          <w:sz w:val="20"/>
          <w:szCs w:val="20"/>
        </w:rPr>
        <w:t xml:space="preserve">m Stadtteil </w:t>
      </w:r>
      <w:r w:rsidR="004B5936" w:rsidRPr="004B5936">
        <w:rPr>
          <w:rFonts w:ascii="Arial" w:hAnsi="Arial" w:cs="Arial"/>
          <w:b/>
          <w:bCs/>
          <w:sz w:val="20"/>
          <w:szCs w:val="20"/>
        </w:rPr>
        <w:t>Oerlikon</w:t>
      </w:r>
      <w:r>
        <w:rPr>
          <w:rFonts w:ascii="Arial" w:hAnsi="Arial" w:cs="Arial"/>
          <w:b/>
          <w:bCs/>
          <w:sz w:val="20"/>
          <w:szCs w:val="20"/>
        </w:rPr>
        <w:t>.</w:t>
      </w:r>
      <w:r w:rsidR="004B5936" w:rsidRPr="004B5936">
        <w:rPr>
          <w:rFonts w:ascii="Arial" w:hAnsi="Arial" w:cs="Arial"/>
          <w:b/>
          <w:bCs/>
          <w:sz w:val="20"/>
          <w:szCs w:val="20"/>
        </w:rPr>
        <w:t xml:space="preserve"> 2020–2</w:t>
      </w:r>
      <w:r w:rsidR="00807D14">
        <w:rPr>
          <w:rFonts w:ascii="Arial" w:hAnsi="Arial" w:cs="Arial"/>
          <w:b/>
          <w:bCs/>
          <w:sz w:val="20"/>
          <w:szCs w:val="20"/>
        </w:rPr>
        <w:t>1</w:t>
      </w:r>
      <w:r w:rsidR="004B5936" w:rsidRPr="004B5936">
        <w:rPr>
          <w:rFonts w:ascii="Arial" w:hAnsi="Arial" w:cs="Arial"/>
          <w:b/>
          <w:bCs/>
          <w:sz w:val="20"/>
          <w:szCs w:val="20"/>
        </w:rPr>
        <w:t xml:space="preserve"> </w:t>
      </w:r>
      <w:r w:rsidR="00807D14">
        <w:rPr>
          <w:rFonts w:ascii="Arial" w:hAnsi="Arial" w:cs="Arial"/>
          <w:b/>
          <w:bCs/>
          <w:sz w:val="20"/>
          <w:szCs w:val="20"/>
        </w:rPr>
        <w:t>wurde</w:t>
      </w:r>
      <w:r>
        <w:rPr>
          <w:rFonts w:ascii="Arial" w:hAnsi="Arial" w:cs="Arial"/>
          <w:b/>
          <w:bCs/>
          <w:sz w:val="20"/>
          <w:szCs w:val="20"/>
        </w:rPr>
        <w:t xml:space="preserve"> der historische </w:t>
      </w:r>
      <w:r w:rsidR="00AA2883">
        <w:rPr>
          <w:rFonts w:ascii="Arial" w:hAnsi="Arial" w:cs="Arial"/>
          <w:b/>
          <w:bCs/>
          <w:sz w:val="20"/>
          <w:szCs w:val="20"/>
        </w:rPr>
        <w:t>Teil</w:t>
      </w:r>
      <w:r>
        <w:rPr>
          <w:rFonts w:ascii="Arial" w:hAnsi="Arial" w:cs="Arial"/>
          <w:b/>
          <w:bCs/>
          <w:sz w:val="20"/>
          <w:szCs w:val="20"/>
        </w:rPr>
        <w:t xml:space="preserve"> </w:t>
      </w:r>
      <w:r w:rsidR="004B5936" w:rsidRPr="004B5936">
        <w:rPr>
          <w:rFonts w:ascii="Arial" w:hAnsi="Arial" w:cs="Arial"/>
          <w:b/>
          <w:bCs/>
          <w:sz w:val="20"/>
          <w:szCs w:val="20"/>
        </w:rPr>
        <w:t>energetisch optimiert</w:t>
      </w:r>
      <w:r w:rsidR="00FE687A">
        <w:rPr>
          <w:rFonts w:ascii="Arial" w:hAnsi="Arial" w:cs="Arial"/>
          <w:b/>
          <w:bCs/>
          <w:sz w:val="20"/>
          <w:szCs w:val="20"/>
        </w:rPr>
        <w:t>, wozu neue Vorsatz- und Isolationsverglasungen mit Profilen von Jansen einen wichtigen Beitrag leisten.</w:t>
      </w:r>
    </w:p>
    <w:p w14:paraId="0ECF34C5" w14:textId="77777777" w:rsidR="00150252" w:rsidRPr="004B5936" w:rsidRDefault="00150252" w:rsidP="004E1754">
      <w:pPr>
        <w:rPr>
          <w:rFonts w:ascii="Arial" w:hAnsi="Arial" w:cs="Arial"/>
        </w:rPr>
      </w:pPr>
    </w:p>
    <w:p w14:paraId="1BD2D902" w14:textId="737F2626" w:rsidR="004B5936" w:rsidRPr="001F4C5A" w:rsidRDefault="004B5936" w:rsidP="004B5936">
      <w:pPr>
        <w:rPr>
          <w:rFonts w:ascii="Arial" w:hAnsi="Arial" w:cs="Arial"/>
          <w:sz w:val="20"/>
          <w:szCs w:val="20"/>
        </w:rPr>
      </w:pPr>
      <w:r>
        <w:rPr>
          <w:rFonts w:ascii="Arial" w:hAnsi="Arial" w:cs="Arial"/>
          <w:sz w:val="20"/>
          <w:szCs w:val="20"/>
        </w:rPr>
        <w:t xml:space="preserve">Der Architekt und Stadtbaumeister Hermann Herter hat zu Beginn des </w:t>
      </w:r>
      <w:r w:rsidR="00A13231">
        <w:rPr>
          <w:rFonts w:ascii="Arial" w:hAnsi="Arial" w:cs="Arial"/>
          <w:sz w:val="20"/>
          <w:szCs w:val="20"/>
        </w:rPr>
        <w:br/>
      </w:r>
      <w:r>
        <w:rPr>
          <w:rFonts w:ascii="Arial" w:hAnsi="Arial" w:cs="Arial"/>
          <w:sz w:val="20"/>
          <w:szCs w:val="20"/>
        </w:rPr>
        <w:t xml:space="preserve">20. Jahrhunderts das Erscheinungsbild von «Gross Zürich» wesentlich </w:t>
      </w:r>
      <w:r w:rsidR="00A13231">
        <w:rPr>
          <w:rFonts w:ascii="Arial" w:hAnsi="Arial" w:cs="Arial"/>
          <w:sz w:val="20"/>
          <w:szCs w:val="20"/>
        </w:rPr>
        <w:br/>
      </w:r>
      <w:r>
        <w:rPr>
          <w:rFonts w:ascii="Arial" w:hAnsi="Arial" w:cs="Arial"/>
          <w:sz w:val="20"/>
          <w:szCs w:val="20"/>
        </w:rPr>
        <w:t xml:space="preserve">mitgeprägt. So realisierte er </w:t>
      </w:r>
      <w:r w:rsidRPr="001F4C5A">
        <w:rPr>
          <w:rFonts w:ascii="Arial" w:hAnsi="Arial" w:cs="Arial"/>
          <w:sz w:val="20"/>
          <w:szCs w:val="20"/>
        </w:rPr>
        <w:t xml:space="preserve">unter anderem die </w:t>
      </w:r>
      <w:r>
        <w:rPr>
          <w:rFonts w:ascii="Arial" w:hAnsi="Arial" w:cs="Arial"/>
          <w:sz w:val="20"/>
          <w:szCs w:val="20"/>
        </w:rPr>
        <w:t xml:space="preserve">ikonische </w:t>
      </w:r>
      <w:r w:rsidRPr="001F4C5A">
        <w:rPr>
          <w:rFonts w:ascii="Arial" w:hAnsi="Arial" w:cs="Arial"/>
          <w:sz w:val="20"/>
          <w:szCs w:val="20"/>
        </w:rPr>
        <w:t xml:space="preserve">Tramwartehalle </w:t>
      </w:r>
      <w:r w:rsidR="00A13231">
        <w:rPr>
          <w:rFonts w:ascii="Arial" w:hAnsi="Arial" w:cs="Arial"/>
          <w:sz w:val="20"/>
          <w:szCs w:val="20"/>
        </w:rPr>
        <w:br/>
      </w:r>
      <w:r w:rsidRPr="001F4C5A">
        <w:rPr>
          <w:rFonts w:ascii="Arial" w:hAnsi="Arial" w:cs="Arial"/>
          <w:sz w:val="20"/>
          <w:szCs w:val="20"/>
        </w:rPr>
        <w:t>am Paradeplatz (1928</w:t>
      </w:r>
      <w:r>
        <w:rPr>
          <w:rFonts w:ascii="Arial" w:hAnsi="Arial" w:cs="Arial"/>
          <w:sz w:val="20"/>
          <w:szCs w:val="20"/>
        </w:rPr>
        <w:t>)</w:t>
      </w:r>
      <w:r w:rsidR="009E2ED6">
        <w:rPr>
          <w:rFonts w:ascii="Arial" w:hAnsi="Arial" w:cs="Arial"/>
          <w:sz w:val="20"/>
          <w:szCs w:val="20"/>
        </w:rPr>
        <w:t xml:space="preserve"> oder </w:t>
      </w:r>
      <w:r w:rsidRPr="001F4C5A">
        <w:rPr>
          <w:rFonts w:ascii="Arial" w:hAnsi="Arial" w:cs="Arial"/>
          <w:sz w:val="20"/>
          <w:szCs w:val="20"/>
        </w:rPr>
        <w:t>das Hallenbad City (1939–41). Alle diese Gebäude wurden in den letzten zehn Jahren unter denkmalpflegerischen Aspekten saniert und ertüchtig</w:t>
      </w:r>
      <w:r w:rsidR="002C6CFC">
        <w:rPr>
          <w:rFonts w:ascii="Arial" w:hAnsi="Arial" w:cs="Arial"/>
          <w:sz w:val="20"/>
          <w:szCs w:val="20"/>
        </w:rPr>
        <w:t>t</w:t>
      </w:r>
      <w:r w:rsidR="002C0332">
        <w:rPr>
          <w:rFonts w:ascii="Arial" w:hAnsi="Arial" w:cs="Arial"/>
          <w:sz w:val="20"/>
          <w:szCs w:val="20"/>
        </w:rPr>
        <w:t>.</w:t>
      </w:r>
    </w:p>
    <w:p w14:paraId="02DBD49B" w14:textId="77777777" w:rsidR="004B5936" w:rsidRPr="001F4C5A" w:rsidRDefault="004B5936" w:rsidP="004B5936">
      <w:pPr>
        <w:rPr>
          <w:rFonts w:ascii="Arial" w:hAnsi="Arial" w:cs="Arial"/>
          <w:sz w:val="20"/>
          <w:szCs w:val="20"/>
        </w:rPr>
      </w:pPr>
    </w:p>
    <w:p w14:paraId="4677FE99" w14:textId="77777777" w:rsidR="004B5936" w:rsidRPr="001F4C5A" w:rsidRDefault="004B5936" w:rsidP="004B5936">
      <w:pPr>
        <w:rPr>
          <w:rFonts w:ascii="Arial" w:hAnsi="Arial" w:cs="Arial"/>
          <w:b/>
          <w:bCs/>
          <w:sz w:val="20"/>
          <w:szCs w:val="20"/>
        </w:rPr>
      </w:pPr>
      <w:r w:rsidRPr="001F4C5A">
        <w:rPr>
          <w:rFonts w:ascii="Arial" w:hAnsi="Arial" w:cs="Arial"/>
          <w:b/>
          <w:bCs/>
          <w:sz w:val="20"/>
          <w:szCs w:val="20"/>
        </w:rPr>
        <w:t>Im Zeichen der Stadterweiterung</w:t>
      </w:r>
    </w:p>
    <w:p w14:paraId="716C57A8" w14:textId="3475F712" w:rsidR="00613352" w:rsidRDefault="004B5936" w:rsidP="004B5936">
      <w:pPr>
        <w:rPr>
          <w:rFonts w:ascii="Arial" w:hAnsi="Arial" w:cs="Arial"/>
          <w:sz w:val="20"/>
          <w:szCs w:val="20"/>
        </w:rPr>
      </w:pPr>
      <w:r w:rsidRPr="001F4C5A">
        <w:rPr>
          <w:rFonts w:ascii="Arial" w:hAnsi="Arial" w:cs="Arial"/>
          <w:sz w:val="20"/>
          <w:szCs w:val="20"/>
        </w:rPr>
        <w:t xml:space="preserve">Ebenso prägend für die damalige </w:t>
      </w:r>
      <w:r w:rsidR="00BA41B4">
        <w:rPr>
          <w:rFonts w:ascii="Arial" w:hAnsi="Arial" w:cs="Arial"/>
          <w:sz w:val="20"/>
          <w:szCs w:val="20"/>
        </w:rPr>
        <w:t>Stadtentwicklung</w:t>
      </w:r>
      <w:r w:rsidRPr="001F4C5A">
        <w:rPr>
          <w:rFonts w:ascii="Arial" w:hAnsi="Arial" w:cs="Arial"/>
          <w:sz w:val="20"/>
          <w:szCs w:val="20"/>
        </w:rPr>
        <w:t xml:space="preserve"> sind Hermann Herters</w:t>
      </w:r>
      <w:r w:rsidR="002C6CFC">
        <w:rPr>
          <w:rFonts w:ascii="Arial" w:hAnsi="Arial" w:cs="Arial"/>
          <w:sz w:val="20"/>
          <w:szCs w:val="20"/>
        </w:rPr>
        <w:t xml:space="preserve"> Nutzbauten</w:t>
      </w:r>
      <w:r w:rsidRPr="001F4C5A">
        <w:rPr>
          <w:rFonts w:ascii="Arial" w:hAnsi="Arial" w:cs="Arial"/>
          <w:sz w:val="20"/>
          <w:szCs w:val="20"/>
        </w:rPr>
        <w:t xml:space="preserve"> wie </w:t>
      </w:r>
      <w:r w:rsidR="009E2ED6">
        <w:rPr>
          <w:rFonts w:ascii="Arial" w:hAnsi="Arial" w:cs="Arial"/>
          <w:sz w:val="20"/>
          <w:szCs w:val="20"/>
        </w:rPr>
        <w:t>beispielsweise</w:t>
      </w:r>
      <w:r w:rsidRPr="001F4C5A">
        <w:rPr>
          <w:rFonts w:ascii="Arial" w:hAnsi="Arial" w:cs="Arial"/>
          <w:sz w:val="20"/>
          <w:szCs w:val="20"/>
        </w:rPr>
        <w:t xml:space="preserve"> die beiden Tramdepots Elisabethenstrasse in Zürich-Wiedikon (1939–49) und Oerlikon (1932–1935). Ersteres thront als Glaspalast majestätisch über dem Gleisgraben beim Bahnhof Wiedikon. Die charakteristische Halle mit ihren Ob</w:t>
      </w:r>
      <w:r w:rsidR="00DB15C1">
        <w:rPr>
          <w:rFonts w:ascii="Arial" w:hAnsi="Arial" w:cs="Arial"/>
          <w:sz w:val="20"/>
          <w:szCs w:val="20"/>
        </w:rPr>
        <w:t>er</w:t>
      </w:r>
      <w:r w:rsidRPr="001F4C5A">
        <w:rPr>
          <w:rFonts w:ascii="Arial" w:hAnsi="Arial" w:cs="Arial"/>
          <w:sz w:val="20"/>
          <w:szCs w:val="20"/>
        </w:rPr>
        <w:t xml:space="preserve">lichtern wurde 2019 umfassend instandgesetzt für </w:t>
      </w:r>
      <w:r w:rsidR="00997D35">
        <w:rPr>
          <w:rFonts w:ascii="Arial" w:hAnsi="Arial" w:cs="Arial"/>
          <w:sz w:val="20"/>
          <w:szCs w:val="20"/>
        </w:rPr>
        <w:t>einen</w:t>
      </w:r>
      <w:r w:rsidRPr="001F4C5A">
        <w:rPr>
          <w:rFonts w:ascii="Arial" w:hAnsi="Arial" w:cs="Arial"/>
          <w:sz w:val="20"/>
          <w:szCs w:val="20"/>
        </w:rPr>
        <w:t xml:space="preserve"> weiteren Nutzungszyklus von 30 Jahren. </w:t>
      </w:r>
    </w:p>
    <w:p w14:paraId="152CE023" w14:textId="77777777" w:rsidR="00613352" w:rsidRDefault="00613352" w:rsidP="004B5936">
      <w:pPr>
        <w:rPr>
          <w:rFonts w:ascii="Arial" w:hAnsi="Arial" w:cs="Arial"/>
          <w:sz w:val="20"/>
          <w:szCs w:val="20"/>
        </w:rPr>
      </w:pPr>
    </w:p>
    <w:p w14:paraId="32829AFF" w14:textId="618756B8" w:rsidR="004B5936" w:rsidRDefault="004B5936" w:rsidP="004B5936">
      <w:pPr>
        <w:rPr>
          <w:rFonts w:ascii="Arial" w:hAnsi="Arial" w:cs="Arial"/>
          <w:sz w:val="20"/>
          <w:szCs w:val="20"/>
        </w:rPr>
      </w:pPr>
      <w:r w:rsidRPr="001F4C5A">
        <w:rPr>
          <w:rFonts w:ascii="Arial" w:hAnsi="Arial" w:cs="Arial"/>
          <w:sz w:val="20"/>
          <w:szCs w:val="20"/>
        </w:rPr>
        <w:t>Verantwortlich für die Sanierung des Tramdepots Elisabethenstrasse zeichnete</w:t>
      </w:r>
      <w:r w:rsidR="00997D35">
        <w:rPr>
          <w:rFonts w:ascii="Arial" w:hAnsi="Arial" w:cs="Arial"/>
          <w:sz w:val="20"/>
          <w:szCs w:val="20"/>
        </w:rPr>
        <w:t>n</w:t>
      </w:r>
      <w:r w:rsidRPr="001F4C5A">
        <w:rPr>
          <w:rFonts w:ascii="Arial" w:hAnsi="Arial" w:cs="Arial"/>
          <w:sz w:val="20"/>
          <w:szCs w:val="20"/>
        </w:rPr>
        <w:t xml:space="preserve"> Ernst &amp; Humbel Architekten aus Zürich. </w:t>
      </w:r>
      <w:r w:rsidR="00BA41B4">
        <w:rPr>
          <w:rFonts w:ascii="Arial" w:hAnsi="Arial" w:cs="Arial"/>
          <w:sz w:val="20"/>
          <w:szCs w:val="20"/>
        </w:rPr>
        <w:t xml:space="preserve">Ernst &amp; Humbel setzten </w:t>
      </w:r>
      <w:r w:rsidR="00A13231">
        <w:rPr>
          <w:rFonts w:ascii="Arial" w:hAnsi="Arial" w:cs="Arial"/>
          <w:sz w:val="20"/>
          <w:szCs w:val="20"/>
        </w:rPr>
        <w:t xml:space="preserve">bereits </w:t>
      </w:r>
      <w:r w:rsidR="00BA41B4">
        <w:rPr>
          <w:rFonts w:ascii="Arial" w:hAnsi="Arial" w:cs="Arial"/>
          <w:sz w:val="20"/>
          <w:szCs w:val="20"/>
        </w:rPr>
        <w:t>hier mit denkmalpfle</w:t>
      </w:r>
      <w:r w:rsidR="004A4803">
        <w:rPr>
          <w:rFonts w:ascii="Arial" w:hAnsi="Arial" w:cs="Arial"/>
          <w:sz w:val="20"/>
          <w:szCs w:val="20"/>
        </w:rPr>
        <w:t>ge</w:t>
      </w:r>
      <w:r w:rsidR="00BA41B4">
        <w:rPr>
          <w:rFonts w:ascii="Arial" w:hAnsi="Arial" w:cs="Arial"/>
          <w:sz w:val="20"/>
          <w:szCs w:val="20"/>
        </w:rPr>
        <w:t xml:space="preserve">rischer Sorgfalt </w:t>
      </w:r>
      <w:r w:rsidR="001C22BB">
        <w:rPr>
          <w:rFonts w:ascii="Arial" w:hAnsi="Arial" w:cs="Arial"/>
          <w:sz w:val="20"/>
          <w:szCs w:val="20"/>
        </w:rPr>
        <w:t xml:space="preserve">eine Komplettsanierung der Halle mit </w:t>
      </w:r>
      <w:r w:rsidR="00BA41B4">
        <w:rPr>
          <w:rFonts w:ascii="Arial" w:hAnsi="Arial" w:cs="Arial"/>
          <w:sz w:val="20"/>
          <w:szCs w:val="20"/>
        </w:rPr>
        <w:t>Produkte</w:t>
      </w:r>
      <w:r w:rsidR="001C22BB">
        <w:rPr>
          <w:rFonts w:ascii="Arial" w:hAnsi="Arial" w:cs="Arial"/>
          <w:sz w:val="20"/>
          <w:szCs w:val="20"/>
        </w:rPr>
        <w:t>n</w:t>
      </w:r>
      <w:r w:rsidR="00BA41B4">
        <w:rPr>
          <w:rFonts w:ascii="Arial" w:hAnsi="Arial" w:cs="Arial"/>
          <w:sz w:val="20"/>
          <w:szCs w:val="20"/>
        </w:rPr>
        <w:t xml:space="preserve"> von Jansen </w:t>
      </w:r>
      <w:r w:rsidR="00997D35">
        <w:rPr>
          <w:rFonts w:ascii="Arial" w:hAnsi="Arial" w:cs="Arial"/>
          <w:sz w:val="20"/>
          <w:szCs w:val="20"/>
        </w:rPr>
        <w:t>um</w:t>
      </w:r>
      <w:r w:rsidR="00BA41B4">
        <w:rPr>
          <w:rFonts w:ascii="Arial" w:hAnsi="Arial" w:cs="Arial"/>
          <w:sz w:val="20"/>
          <w:szCs w:val="20"/>
        </w:rPr>
        <w:t xml:space="preserve">. </w:t>
      </w:r>
      <w:r w:rsidRPr="001F4C5A">
        <w:rPr>
          <w:rFonts w:ascii="Arial" w:hAnsi="Arial" w:cs="Arial"/>
          <w:sz w:val="20"/>
          <w:szCs w:val="20"/>
        </w:rPr>
        <w:t xml:space="preserve">Die Architekten gewannen 2013 </w:t>
      </w:r>
      <w:r w:rsidR="007E189E">
        <w:rPr>
          <w:rFonts w:ascii="Arial" w:hAnsi="Arial" w:cs="Arial"/>
          <w:sz w:val="20"/>
          <w:szCs w:val="20"/>
        </w:rPr>
        <w:t xml:space="preserve">zudem </w:t>
      </w:r>
      <w:r w:rsidRPr="001F4C5A">
        <w:rPr>
          <w:rFonts w:ascii="Arial" w:hAnsi="Arial" w:cs="Arial"/>
          <w:sz w:val="20"/>
          <w:szCs w:val="20"/>
        </w:rPr>
        <w:t xml:space="preserve">das </w:t>
      </w:r>
      <w:proofErr w:type="spellStart"/>
      <w:r w:rsidRPr="001F4C5A">
        <w:rPr>
          <w:rFonts w:ascii="Arial" w:hAnsi="Arial" w:cs="Arial"/>
          <w:sz w:val="20"/>
          <w:szCs w:val="20"/>
        </w:rPr>
        <w:t>Planerwahlverfahren</w:t>
      </w:r>
      <w:proofErr w:type="spellEnd"/>
      <w:r w:rsidRPr="001F4C5A">
        <w:rPr>
          <w:rFonts w:ascii="Arial" w:hAnsi="Arial" w:cs="Arial"/>
          <w:sz w:val="20"/>
          <w:szCs w:val="20"/>
        </w:rPr>
        <w:t xml:space="preserve"> für die Sanierung des 2009 unter Schutz gestellten Tramdepots in Oerlikon.</w:t>
      </w:r>
      <w:r w:rsidR="007E189E">
        <w:rPr>
          <w:rFonts w:ascii="Arial" w:hAnsi="Arial" w:cs="Arial"/>
          <w:sz w:val="20"/>
          <w:szCs w:val="20"/>
        </w:rPr>
        <w:t xml:space="preserve"> </w:t>
      </w:r>
      <w:r w:rsidR="00997D35">
        <w:rPr>
          <w:rFonts w:ascii="Arial" w:hAnsi="Arial" w:cs="Arial"/>
          <w:sz w:val="20"/>
          <w:szCs w:val="20"/>
        </w:rPr>
        <w:t>Auch hier kamen für die</w:t>
      </w:r>
      <w:r w:rsidR="007E189E">
        <w:rPr>
          <w:rFonts w:ascii="Arial" w:hAnsi="Arial" w:cs="Arial"/>
          <w:sz w:val="20"/>
          <w:szCs w:val="20"/>
        </w:rPr>
        <w:t xml:space="preserve"> energetische Sanierung der Glas- und Fenste</w:t>
      </w:r>
      <w:r w:rsidR="001C22BB">
        <w:rPr>
          <w:rFonts w:ascii="Arial" w:hAnsi="Arial" w:cs="Arial"/>
          <w:sz w:val="20"/>
          <w:szCs w:val="20"/>
        </w:rPr>
        <w:t>r</w:t>
      </w:r>
      <w:r w:rsidR="007E189E">
        <w:rPr>
          <w:rFonts w:ascii="Arial" w:hAnsi="Arial" w:cs="Arial"/>
          <w:sz w:val="20"/>
          <w:szCs w:val="20"/>
        </w:rPr>
        <w:t>flächen Produkte von Jansen zur Anwendung (Produktdetails siehe weiter unten).</w:t>
      </w:r>
    </w:p>
    <w:p w14:paraId="41457040" w14:textId="77777777" w:rsidR="004B5936" w:rsidRPr="001F4C5A" w:rsidRDefault="004B5936" w:rsidP="004B5936">
      <w:pPr>
        <w:rPr>
          <w:rFonts w:ascii="Arial" w:hAnsi="Arial" w:cs="Arial"/>
          <w:sz w:val="20"/>
          <w:szCs w:val="20"/>
        </w:rPr>
      </w:pPr>
    </w:p>
    <w:p w14:paraId="1FF01D0C" w14:textId="720FC18D" w:rsidR="004B5936" w:rsidRPr="001F4C5A" w:rsidRDefault="00613352" w:rsidP="004B5936">
      <w:pPr>
        <w:rPr>
          <w:rFonts w:ascii="Arial" w:hAnsi="Arial" w:cs="Arial"/>
          <w:b/>
          <w:bCs/>
          <w:sz w:val="20"/>
          <w:szCs w:val="20"/>
        </w:rPr>
      </w:pPr>
      <w:r>
        <w:rPr>
          <w:rFonts w:ascii="Arial" w:hAnsi="Arial" w:cs="Arial"/>
          <w:b/>
          <w:bCs/>
          <w:sz w:val="20"/>
          <w:szCs w:val="20"/>
        </w:rPr>
        <w:t>Reduktion des Energieverbrauchs</w:t>
      </w:r>
    </w:p>
    <w:p w14:paraId="2673A0FE" w14:textId="13F497B0" w:rsidR="002C6CFC" w:rsidRDefault="004B5936" w:rsidP="004B5936">
      <w:pPr>
        <w:rPr>
          <w:rFonts w:ascii="Arial" w:hAnsi="Arial" w:cs="Arial"/>
          <w:sz w:val="20"/>
          <w:szCs w:val="20"/>
        </w:rPr>
      </w:pPr>
      <w:r w:rsidRPr="001F4C5A">
        <w:rPr>
          <w:rFonts w:ascii="Arial" w:hAnsi="Arial" w:cs="Arial"/>
          <w:sz w:val="20"/>
          <w:szCs w:val="20"/>
        </w:rPr>
        <w:t xml:space="preserve">Heute besteht die Depotanlage aus vier Gebäudeteilen: der </w:t>
      </w:r>
      <w:r w:rsidR="004A4803">
        <w:rPr>
          <w:rFonts w:ascii="Arial" w:hAnsi="Arial" w:cs="Arial"/>
          <w:sz w:val="20"/>
          <w:szCs w:val="20"/>
        </w:rPr>
        <w:t>eigentlichen Abstellhalle für die Strassenbahnen</w:t>
      </w:r>
      <w:r w:rsidRPr="001F4C5A">
        <w:rPr>
          <w:rFonts w:ascii="Arial" w:hAnsi="Arial" w:cs="Arial"/>
          <w:sz w:val="20"/>
          <w:szCs w:val="20"/>
        </w:rPr>
        <w:t xml:space="preserve">, dem Dienstgebäude, der </w:t>
      </w:r>
      <w:r w:rsidR="004A4803">
        <w:rPr>
          <w:rFonts w:ascii="Arial" w:hAnsi="Arial" w:cs="Arial"/>
          <w:sz w:val="20"/>
          <w:szCs w:val="20"/>
        </w:rPr>
        <w:t>W</w:t>
      </w:r>
      <w:r w:rsidRPr="001F4C5A">
        <w:rPr>
          <w:rFonts w:ascii="Arial" w:hAnsi="Arial" w:cs="Arial"/>
          <w:sz w:val="20"/>
          <w:szCs w:val="20"/>
        </w:rPr>
        <w:t>aschanlage</w:t>
      </w:r>
      <w:r w:rsidR="00997D35">
        <w:rPr>
          <w:rFonts w:ascii="Arial" w:hAnsi="Arial" w:cs="Arial"/>
          <w:sz w:val="20"/>
          <w:szCs w:val="20"/>
        </w:rPr>
        <w:t xml:space="preserve"> sowie</w:t>
      </w:r>
      <w:r w:rsidRPr="001F4C5A">
        <w:rPr>
          <w:rFonts w:ascii="Arial" w:hAnsi="Arial" w:cs="Arial"/>
          <w:sz w:val="20"/>
          <w:szCs w:val="20"/>
        </w:rPr>
        <w:t xml:space="preserve"> </w:t>
      </w:r>
      <w:r w:rsidR="004A4803">
        <w:rPr>
          <w:rFonts w:ascii="Arial" w:hAnsi="Arial" w:cs="Arial"/>
          <w:sz w:val="20"/>
          <w:szCs w:val="20"/>
        </w:rPr>
        <w:t>einer neuzeitlichen</w:t>
      </w:r>
      <w:r w:rsidRPr="001F4C5A">
        <w:rPr>
          <w:rFonts w:ascii="Arial" w:hAnsi="Arial" w:cs="Arial"/>
          <w:sz w:val="20"/>
          <w:szCs w:val="20"/>
        </w:rPr>
        <w:t xml:space="preserve"> Depoterweiterung</w:t>
      </w:r>
      <w:r w:rsidR="004A4803">
        <w:rPr>
          <w:rFonts w:ascii="Arial" w:hAnsi="Arial" w:cs="Arial"/>
          <w:sz w:val="20"/>
          <w:szCs w:val="20"/>
        </w:rPr>
        <w:t xml:space="preserve"> von 2013</w:t>
      </w:r>
      <w:r w:rsidRPr="001F4C5A">
        <w:rPr>
          <w:rFonts w:ascii="Arial" w:hAnsi="Arial" w:cs="Arial"/>
          <w:sz w:val="20"/>
          <w:szCs w:val="20"/>
        </w:rPr>
        <w:t>. Aufgrund des heutigen Zustands der über 80-jährigen Anlage, neue</w:t>
      </w:r>
      <w:r w:rsidR="00997D35">
        <w:rPr>
          <w:rFonts w:ascii="Arial" w:hAnsi="Arial" w:cs="Arial"/>
          <w:sz w:val="20"/>
          <w:szCs w:val="20"/>
        </w:rPr>
        <w:t>r</w:t>
      </w:r>
      <w:r w:rsidRPr="001F4C5A">
        <w:rPr>
          <w:rFonts w:ascii="Arial" w:hAnsi="Arial" w:cs="Arial"/>
          <w:sz w:val="20"/>
          <w:szCs w:val="20"/>
        </w:rPr>
        <w:t xml:space="preserve"> behördliche</w:t>
      </w:r>
      <w:r w:rsidR="00997D35">
        <w:rPr>
          <w:rFonts w:ascii="Arial" w:hAnsi="Arial" w:cs="Arial"/>
          <w:sz w:val="20"/>
          <w:szCs w:val="20"/>
        </w:rPr>
        <w:t>r</w:t>
      </w:r>
      <w:r w:rsidRPr="001F4C5A">
        <w:rPr>
          <w:rFonts w:ascii="Arial" w:hAnsi="Arial" w:cs="Arial"/>
          <w:sz w:val="20"/>
          <w:szCs w:val="20"/>
        </w:rPr>
        <w:t xml:space="preserve"> Anforderungen und eine</w:t>
      </w:r>
      <w:r w:rsidR="00997D35">
        <w:rPr>
          <w:rFonts w:ascii="Arial" w:hAnsi="Arial" w:cs="Arial"/>
          <w:sz w:val="20"/>
          <w:szCs w:val="20"/>
        </w:rPr>
        <w:t>s</w:t>
      </w:r>
      <w:r w:rsidRPr="001F4C5A">
        <w:rPr>
          <w:rFonts w:ascii="Arial" w:hAnsi="Arial" w:cs="Arial"/>
          <w:sz w:val="20"/>
          <w:szCs w:val="20"/>
        </w:rPr>
        <w:t xml:space="preserve"> betrieblichen Optimierungsbedarf</w:t>
      </w:r>
      <w:r w:rsidR="00997D35">
        <w:rPr>
          <w:rFonts w:ascii="Arial" w:hAnsi="Arial" w:cs="Arial"/>
          <w:sz w:val="20"/>
          <w:szCs w:val="20"/>
        </w:rPr>
        <w:t>s</w:t>
      </w:r>
      <w:r w:rsidRPr="001F4C5A">
        <w:rPr>
          <w:rFonts w:ascii="Arial" w:hAnsi="Arial" w:cs="Arial"/>
          <w:sz w:val="20"/>
          <w:szCs w:val="20"/>
        </w:rPr>
        <w:t xml:space="preserve"> wurde 2020–21 der alte Teil der Anlage instandgesetzt und für die nächsten 30 Jahre gebrauchstauglich gemacht. Der Energieverbrauch der gesamten Anlage wurde aufgrund kantonaler und städtischer Richtlinien gesenkt. </w:t>
      </w:r>
    </w:p>
    <w:p w14:paraId="761E4FC5" w14:textId="77777777" w:rsidR="002C6CFC" w:rsidRDefault="002C6CFC" w:rsidP="004B5936">
      <w:pPr>
        <w:rPr>
          <w:rFonts w:ascii="Arial" w:hAnsi="Arial" w:cs="Arial"/>
          <w:sz w:val="20"/>
          <w:szCs w:val="20"/>
        </w:rPr>
      </w:pPr>
    </w:p>
    <w:p w14:paraId="3016F776" w14:textId="0994E9CB" w:rsidR="00273E7C" w:rsidRPr="00585D36" w:rsidRDefault="004B5936" w:rsidP="004B5936">
      <w:pPr>
        <w:rPr>
          <w:rFonts w:ascii="Arial" w:hAnsi="Arial" w:cs="Arial"/>
          <w:sz w:val="20"/>
          <w:szCs w:val="20"/>
        </w:rPr>
      </w:pPr>
      <w:r w:rsidRPr="00585D36">
        <w:rPr>
          <w:rFonts w:ascii="Arial" w:hAnsi="Arial" w:cs="Arial"/>
          <w:sz w:val="20"/>
          <w:szCs w:val="20"/>
        </w:rPr>
        <w:lastRenderedPageBreak/>
        <w:t xml:space="preserve">Da die ungedämmte Gebäudehülle für starke Temperaturschwankungen im Innern sorgte, wurde eine neue Dachdämmung für die 8800 Quadratmeter Dachhaut realisiert und die Fenster mit </w:t>
      </w:r>
      <w:proofErr w:type="spellStart"/>
      <w:r w:rsidRPr="00585D36">
        <w:rPr>
          <w:rFonts w:ascii="Arial" w:hAnsi="Arial" w:cs="Arial"/>
          <w:color w:val="000000" w:themeColor="text1"/>
          <w:sz w:val="20"/>
          <w:szCs w:val="20"/>
        </w:rPr>
        <w:t>Janisol</w:t>
      </w:r>
      <w:proofErr w:type="spellEnd"/>
      <w:r w:rsidRPr="00585D36">
        <w:rPr>
          <w:rFonts w:ascii="Arial" w:hAnsi="Arial" w:cs="Arial"/>
          <w:color w:val="000000" w:themeColor="text1"/>
          <w:sz w:val="20"/>
          <w:szCs w:val="20"/>
        </w:rPr>
        <w:t xml:space="preserve"> HI</w:t>
      </w:r>
      <w:r w:rsidRPr="00585D36">
        <w:rPr>
          <w:rFonts w:ascii="Arial" w:hAnsi="Arial" w:cs="Arial"/>
          <w:i/>
          <w:iCs/>
          <w:color w:val="000000" w:themeColor="text1"/>
          <w:sz w:val="20"/>
          <w:szCs w:val="20"/>
        </w:rPr>
        <w:t xml:space="preserve"> </w:t>
      </w:r>
      <w:r w:rsidRPr="00585D36">
        <w:rPr>
          <w:rFonts w:ascii="Arial" w:hAnsi="Arial" w:cs="Arial"/>
          <w:color w:val="000000" w:themeColor="text1"/>
          <w:sz w:val="20"/>
          <w:szCs w:val="20"/>
        </w:rPr>
        <w:t xml:space="preserve">Vorsatzfenstern </w:t>
      </w:r>
      <w:r w:rsidRPr="00585D36">
        <w:rPr>
          <w:rFonts w:ascii="Arial" w:hAnsi="Arial" w:cs="Arial"/>
          <w:sz w:val="20"/>
          <w:szCs w:val="20"/>
        </w:rPr>
        <w:t>ergänzt beziehungsweise mit</w:t>
      </w:r>
      <w:r w:rsidR="002C6CFC" w:rsidRPr="00585D36">
        <w:rPr>
          <w:rFonts w:ascii="Arial" w:hAnsi="Arial" w:cs="Arial"/>
          <w:sz w:val="20"/>
          <w:szCs w:val="20"/>
        </w:rPr>
        <w:t xml:space="preserve"> hochisolierenden</w:t>
      </w:r>
      <w:r w:rsidRPr="00585D36">
        <w:rPr>
          <w:rFonts w:ascii="Arial" w:hAnsi="Arial" w:cs="Arial"/>
          <w:sz w:val="20"/>
          <w:szCs w:val="20"/>
        </w:rPr>
        <w:t xml:space="preserve"> </w:t>
      </w:r>
      <w:proofErr w:type="spellStart"/>
      <w:r w:rsidRPr="00585D36">
        <w:rPr>
          <w:rFonts w:ascii="Arial" w:hAnsi="Arial" w:cs="Arial"/>
          <w:color w:val="000000" w:themeColor="text1"/>
          <w:sz w:val="20"/>
          <w:szCs w:val="20"/>
        </w:rPr>
        <w:t>Janisol</w:t>
      </w:r>
      <w:proofErr w:type="spellEnd"/>
      <w:r w:rsidRPr="00585D36">
        <w:rPr>
          <w:rFonts w:ascii="Arial" w:hAnsi="Arial" w:cs="Arial"/>
          <w:color w:val="000000" w:themeColor="text1"/>
          <w:sz w:val="20"/>
          <w:szCs w:val="20"/>
        </w:rPr>
        <w:t xml:space="preserve"> HI</w:t>
      </w:r>
      <w:r w:rsidRPr="00585D36">
        <w:rPr>
          <w:rFonts w:ascii="Arial" w:hAnsi="Arial" w:cs="Arial"/>
          <w:i/>
          <w:iCs/>
          <w:color w:val="000000" w:themeColor="text1"/>
          <w:sz w:val="20"/>
          <w:szCs w:val="20"/>
        </w:rPr>
        <w:t xml:space="preserve"> </w:t>
      </w:r>
      <w:r w:rsidRPr="00585D36">
        <w:rPr>
          <w:rFonts w:ascii="Arial" w:hAnsi="Arial" w:cs="Arial"/>
          <w:color w:val="000000" w:themeColor="text1"/>
          <w:sz w:val="20"/>
          <w:szCs w:val="20"/>
        </w:rPr>
        <w:t xml:space="preserve">Fenstern </w:t>
      </w:r>
      <w:r w:rsidR="002C6CFC" w:rsidRPr="00585D36">
        <w:rPr>
          <w:rFonts w:ascii="Arial" w:hAnsi="Arial" w:cs="Arial"/>
          <w:color w:val="000000" w:themeColor="text1"/>
          <w:sz w:val="20"/>
          <w:szCs w:val="20"/>
        </w:rPr>
        <w:t xml:space="preserve">aus Stahl </w:t>
      </w:r>
      <w:r w:rsidRPr="00585D36">
        <w:rPr>
          <w:rFonts w:ascii="Arial" w:hAnsi="Arial" w:cs="Arial"/>
          <w:sz w:val="20"/>
          <w:szCs w:val="20"/>
        </w:rPr>
        <w:t xml:space="preserve">ausgestattet. </w:t>
      </w:r>
      <w:r w:rsidR="006427BE" w:rsidRPr="00585D36">
        <w:rPr>
          <w:rFonts w:ascii="Arial" w:hAnsi="Arial" w:cs="Arial"/>
          <w:sz w:val="20"/>
          <w:szCs w:val="20"/>
        </w:rPr>
        <w:t xml:space="preserve">In den </w:t>
      </w:r>
      <w:proofErr w:type="spellStart"/>
      <w:r w:rsidR="006427BE" w:rsidRPr="00585D36">
        <w:rPr>
          <w:rFonts w:ascii="Arial" w:hAnsi="Arial" w:cs="Arial"/>
          <w:sz w:val="20"/>
          <w:szCs w:val="20"/>
        </w:rPr>
        <w:t>Janisol</w:t>
      </w:r>
      <w:proofErr w:type="spellEnd"/>
      <w:r w:rsidR="006427BE" w:rsidRPr="00585D36">
        <w:rPr>
          <w:rFonts w:ascii="Arial" w:hAnsi="Arial" w:cs="Arial"/>
          <w:sz w:val="20"/>
          <w:szCs w:val="20"/>
        </w:rPr>
        <w:t xml:space="preserve"> HI Fenstern verbinden sich filigrane Rahmenprofile mit der innovativen Technologie für höchste thermische Trennung. Mit ihrem Dreifachisolierglas erreichen diese Fenster hervorragende Wärmedurchgangswerte von </w:t>
      </w:r>
      <w:proofErr w:type="spellStart"/>
      <w:r w:rsidR="006427BE" w:rsidRPr="00585D36">
        <w:rPr>
          <w:rFonts w:ascii="Arial" w:hAnsi="Arial" w:cs="Arial"/>
          <w:sz w:val="20"/>
          <w:szCs w:val="20"/>
        </w:rPr>
        <w:t>Uw</w:t>
      </w:r>
      <w:proofErr w:type="spellEnd"/>
      <w:r w:rsidR="006427BE" w:rsidRPr="00585D36">
        <w:rPr>
          <w:rFonts w:ascii="Arial" w:hAnsi="Arial" w:cs="Arial"/>
          <w:sz w:val="20"/>
          <w:szCs w:val="20"/>
        </w:rPr>
        <w:t xml:space="preserve"> bis 0.69 W/m2K (für Festverglasung) respektive 0.8 W/m2K (für Fenster). </w:t>
      </w:r>
    </w:p>
    <w:p w14:paraId="5B9DA849" w14:textId="5F6DD206" w:rsidR="00882451" w:rsidRPr="00613352" w:rsidRDefault="00613352" w:rsidP="004B5936">
      <w:pPr>
        <w:rPr>
          <w:rFonts w:ascii="Arial" w:hAnsi="Arial" w:cs="Arial"/>
          <w:color w:val="FF0000"/>
          <w:sz w:val="20"/>
          <w:szCs w:val="20"/>
        </w:rPr>
      </w:pPr>
      <w:r w:rsidRPr="00585D36">
        <w:rPr>
          <w:rFonts w:ascii="Arial" w:hAnsi="Arial" w:cs="Arial"/>
          <w:sz w:val="20"/>
          <w:szCs w:val="20"/>
        </w:rPr>
        <w:t xml:space="preserve">Die </w:t>
      </w:r>
      <w:r w:rsidRPr="00585D36">
        <w:rPr>
          <w:rFonts w:ascii="Arial" w:hAnsi="Arial" w:cs="Arial"/>
          <w:color w:val="000000" w:themeColor="text1"/>
          <w:sz w:val="20"/>
          <w:szCs w:val="20"/>
        </w:rPr>
        <w:t>Oberlichter des Tramdepots wurden mit dem</w:t>
      </w:r>
      <w:r w:rsidRPr="00585D36">
        <w:rPr>
          <w:rFonts w:ascii="Arial" w:hAnsi="Arial" w:cs="Arial"/>
          <w:b/>
          <w:bCs/>
          <w:color w:val="000000" w:themeColor="text1"/>
          <w:sz w:val="20"/>
          <w:szCs w:val="20"/>
        </w:rPr>
        <w:t xml:space="preserve"> </w:t>
      </w:r>
      <w:r w:rsidRPr="00585D36">
        <w:rPr>
          <w:rFonts w:ascii="Arial" w:hAnsi="Arial" w:cs="Arial"/>
          <w:color w:val="000000" w:themeColor="text1"/>
          <w:sz w:val="20"/>
          <w:szCs w:val="20"/>
        </w:rPr>
        <w:t xml:space="preserve">Jansen </w:t>
      </w:r>
      <w:r w:rsidR="00273E7C" w:rsidRPr="00585D36">
        <w:rPr>
          <w:rFonts w:ascii="Arial" w:hAnsi="Arial" w:cs="Arial"/>
          <w:color w:val="000000" w:themeColor="text1"/>
          <w:sz w:val="20"/>
          <w:szCs w:val="20"/>
        </w:rPr>
        <w:t xml:space="preserve">Fassadensystem </w:t>
      </w:r>
      <w:r w:rsidRPr="00585D36">
        <w:rPr>
          <w:rFonts w:ascii="Arial" w:hAnsi="Arial" w:cs="Arial"/>
          <w:color w:val="000000" w:themeColor="text1"/>
          <w:sz w:val="20"/>
          <w:szCs w:val="20"/>
        </w:rPr>
        <w:t>VISS Basic</w:t>
      </w:r>
      <w:r w:rsidRPr="00585D36">
        <w:rPr>
          <w:rFonts w:ascii="Arial" w:hAnsi="Arial" w:cs="Arial"/>
          <w:i/>
          <w:iCs/>
          <w:color w:val="000000" w:themeColor="text1"/>
          <w:sz w:val="20"/>
          <w:szCs w:val="20"/>
        </w:rPr>
        <w:t xml:space="preserve"> </w:t>
      </w:r>
      <w:r w:rsidRPr="00585D36">
        <w:rPr>
          <w:rFonts w:ascii="Arial" w:hAnsi="Arial" w:cs="Arial"/>
          <w:color w:val="000000" w:themeColor="text1"/>
          <w:sz w:val="20"/>
          <w:szCs w:val="20"/>
        </w:rPr>
        <w:t>realisiert.</w:t>
      </w:r>
      <w:r w:rsidR="004B5936" w:rsidRPr="00585D36">
        <w:rPr>
          <w:rFonts w:ascii="Arial" w:hAnsi="Arial" w:cs="Arial"/>
          <w:sz w:val="20"/>
          <w:szCs w:val="20"/>
        </w:rPr>
        <w:t xml:space="preserve"> </w:t>
      </w:r>
      <w:r w:rsidR="009A6AC1" w:rsidRPr="00585D36">
        <w:rPr>
          <w:rFonts w:ascii="Arial" w:hAnsi="Arial" w:cs="Arial"/>
          <w:sz w:val="20"/>
          <w:szCs w:val="20"/>
        </w:rPr>
        <w:t>Mit diesem System bietet Jansen wirtschaftliche wie ästhetische Systemlösungen für trägerunabhängige Fassadenkonstruktionen. Damit können selbst Fassaden mit sehr grossen Spannweiten umgesetzt werden.</w:t>
      </w:r>
      <w:r w:rsidR="009A6AC1">
        <w:rPr>
          <w:rFonts w:ascii="Arial" w:hAnsi="Arial" w:cs="Arial"/>
          <w:sz w:val="20"/>
          <w:szCs w:val="20"/>
        </w:rPr>
        <w:t xml:space="preserve"> </w:t>
      </w:r>
    </w:p>
    <w:p w14:paraId="121B2CD7" w14:textId="77777777" w:rsidR="004B5936" w:rsidRPr="001F4C5A" w:rsidRDefault="004B5936" w:rsidP="004B5936">
      <w:pPr>
        <w:rPr>
          <w:rFonts w:ascii="Arial" w:hAnsi="Arial" w:cs="Arial"/>
          <w:sz w:val="20"/>
          <w:szCs w:val="20"/>
        </w:rPr>
      </w:pPr>
    </w:p>
    <w:p w14:paraId="3793EE1A" w14:textId="77777777" w:rsidR="004B5936" w:rsidRPr="001F4C5A" w:rsidRDefault="004B5936" w:rsidP="004B5936">
      <w:pPr>
        <w:rPr>
          <w:rFonts w:ascii="Arial" w:hAnsi="Arial" w:cs="Arial"/>
          <w:b/>
          <w:bCs/>
          <w:sz w:val="20"/>
          <w:szCs w:val="20"/>
        </w:rPr>
      </w:pPr>
      <w:r w:rsidRPr="001F4C5A">
        <w:rPr>
          <w:rFonts w:ascii="Arial" w:hAnsi="Arial" w:cs="Arial"/>
          <w:b/>
          <w:bCs/>
          <w:sz w:val="20"/>
          <w:szCs w:val="20"/>
        </w:rPr>
        <w:t>Eingehauste Aussenwaschanlage</w:t>
      </w:r>
    </w:p>
    <w:p w14:paraId="1E707524" w14:textId="3A45C8F5" w:rsidR="00882451" w:rsidRDefault="004B5936" w:rsidP="004B5936">
      <w:pPr>
        <w:rPr>
          <w:rFonts w:ascii="Arial" w:hAnsi="Arial" w:cs="Arial"/>
          <w:sz w:val="20"/>
          <w:szCs w:val="20"/>
        </w:rPr>
      </w:pPr>
      <w:r w:rsidRPr="001F4C5A">
        <w:rPr>
          <w:rFonts w:ascii="Arial" w:hAnsi="Arial" w:cs="Arial"/>
          <w:sz w:val="20"/>
          <w:szCs w:val="20"/>
        </w:rPr>
        <w:t xml:space="preserve">Die bestehende, offene Aussenwaschanlage erfüllte ebenfalls die betrieblichen Anforderungen nicht mehr und wurde </w:t>
      </w:r>
      <w:r w:rsidR="00882451">
        <w:rPr>
          <w:rFonts w:ascii="Arial" w:hAnsi="Arial" w:cs="Arial"/>
          <w:sz w:val="20"/>
          <w:szCs w:val="20"/>
        </w:rPr>
        <w:t>durch</w:t>
      </w:r>
      <w:r w:rsidRPr="001F4C5A">
        <w:rPr>
          <w:rFonts w:ascii="Arial" w:hAnsi="Arial" w:cs="Arial"/>
          <w:sz w:val="20"/>
          <w:szCs w:val="20"/>
        </w:rPr>
        <w:t xml:space="preserve"> eine neue, eingehauste Waschanlage </w:t>
      </w:r>
      <w:r w:rsidR="00882451">
        <w:rPr>
          <w:rFonts w:ascii="Arial" w:hAnsi="Arial" w:cs="Arial"/>
          <w:sz w:val="20"/>
          <w:szCs w:val="20"/>
        </w:rPr>
        <w:t>ersetzt</w:t>
      </w:r>
      <w:r w:rsidR="00273E7C">
        <w:rPr>
          <w:rFonts w:ascii="Arial" w:hAnsi="Arial" w:cs="Arial"/>
          <w:sz w:val="20"/>
          <w:szCs w:val="20"/>
        </w:rPr>
        <w:t>. Sie besitzt</w:t>
      </w:r>
      <w:r w:rsidR="00882451">
        <w:rPr>
          <w:rFonts w:ascii="Arial" w:hAnsi="Arial" w:cs="Arial"/>
          <w:sz w:val="20"/>
          <w:szCs w:val="20"/>
        </w:rPr>
        <w:t xml:space="preserve"> </w:t>
      </w:r>
      <w:r w:rsidR="00273E7C">
        <w:rPr>
          <w:rFonts w:ascii="Arial" w:hAnsi="Arial" w:cs="Arial"/>
          <w:sz w:val="20"/>
          <w:szCs w:val="20"/>
        </w:rPr>
        <w:t>eine</w:t>
      </w:r>
      <w:r w:rsidRPr="001F4C5A">
        <w:rPr>
          <w:rFonts w:ascii="Arial" w:hAnsi="Arial" w:cs="Arial"/>
          <w:sz w:val="20"/>
          <w:szCs w:val="20"/>
        </w:rPr>
        <w:t xml:space="preserve"> Glasfassade, deren Rhythmisierung auf die Gliederung der Oberlichter </w:t>
      </w:r>
      <w:r w:rsidR="00273E7C">
        <w:rPr>
          <w:rFonts w:ascii="Arial" w:hAnsi="Arial" w:cs="Arial"/>
          <w:sz w:val="20"/>
          <w:szCs w:val="20"/>
        </w:rPr>
        <w:t xml:space="preserve">der bestehenden Halle </w:t>
      </w:r>
      <w:r w:rsidRPr="001F4C5A">
        <w:rPr>
          <w:rFonts w:ascii="Arial" w:hAnsi="Arial" w:cs="Arial"/>
          <w:sz w:val="20"/>
          <w:szCs w:val="20"/>
        </w:rPr>
        <w:t xml:space="preserve">verweist. </w:t>
      </w:r>
      <w:r w:rsidR="00613352">
        <w:rPr>
          <w:rFonts w:ascii="Arial" w:hAnsi="Arial" w:cs="Arial"/>
          <w:sz w:val="20"/>
          <w:szCs w:val="20"/>
        </w:rPr>
        <w:t xml:space="preserve">Hier verwendeten Ernst &amp; Humbel das </w:t>
      </w:r>
      <w:r w:rsidR="007D52A8" w:rsidRPr="00273E7C">
        <w:rPr>
          <w:rFonts w:ascii="Arial" w:hAnsi="Arial" w:cs="Arial"/>
          <w:sz w:val="20"/>
          <w:szCs w:val="20"/>
        </w:rPr>
        <w:t>Aluminium-</w:t>
      </w:r>
      <w:r w:rsidR="00613352" w:rsidRPr="00273E7C">
        <w:rPr>
          <w:rFonts w:ascii="Arial" w:hAnsi="Arial" w:cs="Arial"/>
          <w:sz w:val="20"/>
          <w:szCs w:val="20"/>
        </w:rPr>
        <w:t xml:space="preserve">Fenstersystem Schüco </w:t>
      </w:r>
      <w:r w:rsidR="007D52A8" w:rsidRPr="00273E7C">
        <w:rPr>
          <w:rFonts w:ascii="Arial" w:hAnsi="Arial" w:cs="Arial"/>
          <w:sz w:val="20"/>
          <w:szCs w:val="20"/>
        </w:rPr>
        <w:t>AWS 65</w:t>
      </w:r>
      <w:r w:rsidR="00480997" w:rsidRPr="00273E7C">
        <w:rPr>
          <w:rFonts w:ascii="Arial" w:hAnsi="Arial" w:cs="Arial"/>
          <w:sz w:val="20"/>
          <w:szCs w:val="20"/>
        </w:rPr>
        <w:t>.</w:t>
      </w:r>
      <w:r w:rsidR="00480997">
        <w:rPr>
          <w:rFonts w:ascii="Arial" w:hAnsi="Arial" w:cs="Arial"/>
          <w:sz w:val="20"/>
          <w:szCs w:val="20"/>
        </w:rPr>
        <w:t xml:space="preserve"> </w:t>
      </w:r>
      <w:r w:rsidR="007D52A8" w:rsidRPr="007D52A8">
        <w:rPr>
          <w:rFonts w:ascii="Arial" w:hAnsi="Arial" w:cs="Arial"/>
          <w:color w:val="FF0000"/>
          <w:sz w:val="20"/>
          <w:szCs w:val="20"/>
        </w:rPr>
        <w:t xml:space="preserve"> </w:t>
      </w:r>
      <w:r w:rsidRPr="001F4C5A">
        <w:rPr>
          <w:rFonts w:ascii="Arial" w:hAnsi="Arial" w:cs="Arial"/>
          <w:sz w:val="20"/>
          <w:szCs w:val="20"/>
        </w:rPr>
        <w:t xml:space="preserve">Mit dieser Einhausung sollen alle heutigen und zukünftigen Tramfahrzeuge vollständig und unabhängig vom Aussenklima gereinigt werden können. Gleichzeitig wird dadurch auch die Lärmemission für die direkte Nachbarschaft reduziert. </w:t>
      </w:r>
    </w:p>
    <w:p w14:paraId="59E2F7E2" w14:textId="77777777" w:rsidR="00882451" w:rsidRDefault="00882451" w:rsidP="004B5936">
      <w:pPr>
        <w:rPr>
          <w:rFonts w:ascii="Arial" w:hAnsi="Arial" w:cs="Arial"/>
          <w:sz w:val="20"/>
          <w:szCs w:val="20"/>
        </w:rPr>
      </w:pPr>
    </w:p>
    <w:p w14:paraId="4122258D" w14:textId="72C47536" w:rsidR="004B5936" w:rsidRDefault="004B5936" w:rsidP="004B5936">
      <w:pPr>
        <w:rPr>
          <w:rFonts w:ascii="Arial" w:hAnsi="Arial" w:cs="Arial"/>
          <w:sz w:val="20"/>
          <w:szCs w:val="20"/>
        </w:rPr>
      </w:pPr>
      <w:r w:rsidRPr="001F4C5A">
        <w:rPr>
          <w:rFonts w:ascii="Arial" w:hAnsi="Arial" w:cs="Arial"/>
          <w:sz w:val="20"/>
          <w:szCs w:val="20"/>
        </w:rPr>
        <w:t xml:space="preserve">Auch die innenliegenden Räumlichkeiten des Dienstgebäudes wurden auf die Bedürfnisse der </w:t>
      </w:r>
      <w:r w:rsidR="00117597">
        <w:rPr>
          <w:rFonts w:ascii="Arial" w:hAnsi="Arial" w:cs="Arial"/>
          <w:sz w:val="20"/>
          <w:szCs w:val="20"/>
        </w:rPr>
        <w:t>Verkehrsbetriebe Stadt Zürich (VBZ)</w:t>
      </w:r>
      <w:r w:rsidRPr="001F4C5A">
        <w:rPr>
          <w:rFonts w:ascii="Arial" w:hAnsi="Arial" w:cs="Arial"/>
          <w:sz w:val="20"/>
          <w:szCs w:val="20"/>
        </w:rPr>
        <w:t xml:space="preserve"> </w:t>
      </w:r>
      <w:r w:rsidR="00273E7C">
        <w:rPr>
          <w:rFonts w:ascii="Arial" w:hAnsi="Arial" w:cs="Arial"/>
          <w:sz w:val="20"/>
          <w:szCs w:val="20"/>
        </w:rPr>
        <w:t>im Hinblick auf</w:t>
      </w:r>
      <w:r w:rsidRPr="001F4C5A">
        <w:rPr>
          <w:rFonts w:ascii="Arial" w:hAnsi="Arial" w:cs="Arial"/>
          <w:sz w:val="20"/>
          <w:szCs w:val="20"/>
        </w:rPr>
        <w:t xml:space="preserve"> einen zeitgemässen Betrieb angepasst und umfassend umgebaut. In Zusammenarbeit mit der Denkmalpflege wurden </w:t>
      </w:r>
      <w:r w:rsidR="009A6AC1">
        <w:rPr>
          <w:rFonts w:ascii="Arial" w:hAnsi="Arial" w:cs="Arial"/>
          <w:sz w:val="20"/>
          <w:szCs w:val="20"/>
        </w:rPr>
        <w:t xml:space="preserve">hier hingegen </w:t>
      </w:r>
      <w:r w:rsidRPr="001F4C5A">
        <w:rPr>
          <w:rFonts w:ascii="Arial" w:hAnsi="Arial" w:cs="Arial"/>
          <w:sz w:val="20"/>
          <w:szCs w:val="20"/>
        </w:rPr>
        <w:t>originale Bauteile wie Fenster und Türen erhalten und der ursprüngliche Charakter des denkmalgeschützten Gebäudes wiederhergestellt.</w:t>
      </w:r>
    </w:p>
    <w:p w14:paraId="4216F3F1" w14:textId="734C8273" w:rsidR="00DE578D" w:rsidRDefault="00DE578D" w:rsidP="00150252">
      <w:pPr>
        <w:rPr>
          <w:rFonts w:ascii="Arial" w:hAnsi="Arial" w:cs="Arial"/>
          <w:sz w:val="20"/>
          <w:szCs w:val="20"/>
        </w:rPr>
      </w:pPr>
    </w:p>
    <w:p w14:paraId="0B0E85AD" w14:textId="118A581A" w:rsidR="001C22BB" w:rsidRPr="001F4C5A" w:rsidRDefault="004A4803" w:rsidP="001C22BB">
      <w:pPr>
        <w:rPr>
          <w:rFonts w:ascii="Arial" w:hAnsi="Arial" w:cs="Arial"/>
          <w:b/>
          <w:bCs/>
          <w:sz w:val="20"/>
          <w:szCs w:val="20"/>
        </w:rPr>
      </w:pPr>
      <w:r>
        <w:rPr>
          <w:rFonts w:ascii="Arial" w:hAnsi="Arial" w:cs="Arial"/>
          <w:b/>
          <w:bCs/>
          <w:sz w:val="20"/>
          <w:szCs w:val="20"/>
        </w:rPr>
        <w:t>Kurze Baugeschichte eines pragmatischen Zweckbaus</w:t>
      </w:r>
    </w:p>
    <w:p w14:paraId="472B0328" w14:textId="3FAAFAC0" w:rsidR="001C22BB" w:rsidRPr="001F4C5A" w:rsidRDefault="001C22BB" w:rsidP="001C22BB">
      <w:pPr>
        <w:rPr>
          <w:rFonts w:ascii="Arial" w:hAnsi="Arial" w:cs="Arial"/>
          <w:sz w:val="20"/>
          <w:szCs w:val="20"/>
        </w:rPr>
      </w:pPr>
      <w:r w:rsidRPr="001F4C5A">
        <w:rPr>
          <w:rFonts w:ascii="Arial" w:hAnsi="Arial" w:cs="Arial"/>
          <w:sz w:val="20"/>
          <w:szCs w:val="20"/>
        </w:rPr>
        <w:t xml:space="preserve">Der noch </w:t>
      </w:r>
      <w:r>
        <w:rPr>
          <w:rFonts w:ascii="Arial" w:hAnsi="Arial" w:cs="Arial"/>
          <w:sz w:val="20"/>
          <w:szCs w:val="20"/>
        </w:rPr>
        <w:t xml:space="preserve">heute </w:t>
      </w:r>
      <w:r w:rsidRPr="001F4C5A">
        <w:rPr>
          <w:rFonts w:ascii="Arial" w:hAnsi="Arial" w:cs="Arial"/>
          <w:sz w:val="20"/>
          <w:szCs w:val="20"/>
        </w:rPr>
        <w:t>genutzte Teil des Tramdepots in Oerlikon wurde zwischen 1932 und 1935 von Hermann Herter erbaut und bildet zusammen mit dem Hallenstadion (1938/39)</w:t>
      </w:r>
      <w:r w:rsidR="00273E7C">
        <w:rPr>
          <w:rFonts w:ascii="Arial" w:hAnsi="Arial" w:cs="Arial"/>
          <w:sz w:val="20"/>
          <w:szCs w:val="20"/>
        </w:rPr>
        <w:t xml:space="preserve"> und</w:t>
      </w:r>
      <w:r w:rsidRPr="001F4C5A">
        <w:rPr>
          <w:rFonts w:ascii="Arial" w:hAnsi="Arial" w:cs="Arial"/>
          <w:sz w:val="20"/>
          <w:szCs w:val="20"/>
        </w:rPr>
        <w:t xml:space="preserve"> der offenen Rennbahn (1912) ein städtebauliches Ensemble. Damit verbunden war auch der Ausbau des öffentlichen Verkehrs, damals «Städtische Strassenbahn Zürich» (STSTZ). «Alle Bauten des Herrn Herter tragen den Stempel höchster Solidität und besten Einfühlens in das Charakterbild unserer Stadt», würdigte 1942 Alt-Stadtrat Joachim Hefti das Werk von Hermann Herter </w:t>
      </w:r>
      <w:r>
        <w:rPr>
          <w:rFonts w:ascii="Arial" w:hAnsi="Arial" w:cs="Arial"/>
          <w:sz w:val="20"/>
          <w:szCs w:val="20"/>
        </w:rPr>
        <w:t xml:space="preserve">nach dessen Ausscheiden. Bereits damals wurde das Tramdepot </w:t>
      </w:r>
      <w:r w:rsidRPr="001F4C5A">
        <w:rPr>
          <w:rFonts w:ascii="Arial" w:hAnsi="Arial" w:cs="Arial"/>
          <w:sz w:val="20"/>
          <w:szCs w:val="20"/>
        </w:rPr>
        <w:t xml:space="preserve">in nächster Nähe zu bestehenden Wohnbauten errichtet. Der schlichte, hallenartige Flachdachbau, rhythmisiert durch seitlich belichtete Dachaufbauten, fällt </w:t>
      </w:r>
      <w:r>
        <w:rPr>
          <w:rFonts w:ascii="Arial" w:hAnsi="Arial" w:cs="Arial"/>
          <w:sz w:val="20"/>
          <w:szCs w:val="20"/>
        </w:rPr>
        <w:t>zudem</w:t>
      </w:r>
      <w:r w:rsidRPr="001F4C5A">
        <w:rPr>
          <w:rFonts w:ascii="Arial" w:hAnsi="Arial" w:cs="Arial"/>
          <w:sz w:val="20"/>
          <w:szCs w:val="20"/>
        </w:rPr>
        <w:t xml:space="preserve"> durch seinen markanten Besandungsturm auf.</w:t>
      </w:r>
    </w:p>
    <w:p w14:paraId="534FD4A9" w14:textId="77777777" w:rsidR="00B96283" w:rsidRPr="00DE578D" w:rsidRDefault="00B96283" w:rsidP="00DE578D">
      <w:pPr>
        <w:rPr>
          <w:rFonts w:ascii="Arial" w:hAnsi="Arial" w:cs="Arial"/>
          <w:sz w:val="20"/>
          <w:szCs w:val="20"/>
        </w:rPr>
      </w:pPr>
    </w:p>
    <w:p w14:paraId="606BF17C" w14:textId="414229AB" w:rsidR="00DE578D" w:rsidRDefault="00DE578D" w:rsidP="00DE578D">
      <w:pPr>
        <w:rPr>
          <w:rFonts w:ascii="Arial" w:hAnsi="Arial" w:cs="Arial"/>
          <w:sz w:val="20"/>
          <w:szCs w:val="20"/>
        </w:rPr>
      </w:pPr>
    </w:p>
    <w:p w14:paraId="2245658E" w14:textId="77777777" w:rsidR="00515646" w:rsidRDefault="00515646" w:rsidP="00DE578D">
      <w:pPr>
        <w:rPr>
          <w:rFonts w:ascii="Arial" w:hAnsi="Arial" w:cs="Arial"/>
          <w:sz w:val="20"/>
          <w:szCs w:val="20"/>
        </w:rPr>
      </w:pPr>
    </w:p>
    <w:p w14:paraId="519DB484" w14:textId="2A2305B8" w:rsidR="00BC5D3B" w:rsidRDefault="00BC5D3B" w:rsidP="00DE578D">
      <w:pPr>
        <w:rPr>
          <w:rFonts w:ascii="Arial" w:hAnsi="Arial" w:cs="Arial"/>
          <w:sz w:val="20"/>
          <w:szCs w:val="20"/>
        </w:rPr>
      </w:pPr>
    </w:p>
    <w:p w14:paraId="1C9F2E8D" w14:textId="21C98E5F" w:rsidR="00BC5D3B" w:rsidRDefault="00BC5D3B" w:rsidP="00DE578D">
      <w:pPr>
        <w:rPr>
          <w:rFonts w:ascii="Arial" w:hAnsi="Arial" w:cs="Arial"/>
          <w:sz w:val="20"/>
          <w:szCs w:val="20"/>
        </w:rPr>
      </w:pPr>
    </w:p>
    <w:p w14:paraId="4C67A05D" w14:textId="77777777" w:rsidR="00BC5D3B" w:rsidRPr="00DE578D" w:rsidRDefault="00BC5D3B" w:rsidP="00DE578D">
      <w:pPr>
        <w:rPr>
          <w:rFonts w:ascii="Arial" w:hAnsi="Arial" w:cs="Arial"/>
          <w:sz w:val="20"/>
          <w:szCs w:val="20"/>
        </w:rPr>
      </w:pPr>
    </w:p>
    <w:p w14:paraId="4C747B8A" w14:textId="2BB445F6" w:rsidR="00B57C5C" w:rsidRPr="00150252" w:rsidRDefault="00B57C5C" w:rsidP="00150252">
      <w:pPr>
        <w:rPr>
          <w:rFonts w:ascii="Arial" w:hAnsi="Arial" w:cs="Arial"/>
          <w:b/>
          <w:sz w:val="20"/>
          <w:szCs w:val="20"/>
          <w:lang w:eastAsia="de-CH"/>
        </w:rPr>
      </w:pPr>
      <w:r>
        <w:rPr>
          <w:rFonts w:ascii="Arial" w:hAnsi="Arial" w:cs="Arial"/>
          <w:b/>
          <w:sz w:val="20"/>
          <w:szCs w:val="20"/>
          <w:lang w:eastAsia="de-CH"/>
        </w:rPr>
        <w:t>BAUTAFEL</w:t>
      </w:r>
    </w:p>
    <w:p w14:paraId="33F35233" w14:textId="7079D33C" w:rsidR="00150252" w:rsidRDefault="00150252" w:rsidP="00150252">
      <w:pPr>
        <w:rPr>
          <w:rFonts w:ascii="Arial" w:hAnsi="Arial" w:cs="Arial"/>
          <w:bCs/>
          <w:sz w:val="20"/>
          <w:szCs w:val="20"/>
          <w:lang w:eastAsia="de-CH"/>
        </w:rPr>
      </w:pPr>
      <w:r w:rsidRPr="00150252">
        <w:rPr>
          <w:rFonts w:ascii="Arial" w:hAnsi="Arial" w:cs="Arial"/>
          <w:b/>
          <w:sz w:val="20"/>
          <w:szCs w:val="20"/>
          <w:lang w:eastAsia="de-CH"/>
        </w:rPr>
        <w:lastRenderedPageBreak/>
        <w:t xml:space="preserve">Bauherrschaft: </w:t>
      </w:r>
      <w:r w:rsidR="00117597">
        <w:rPr>
          <w:rFonts w:ascii="Arial" w:hAnsi="Arial" w:cs="Arial"/>
          <w:bCs/>
          <w:sz w:val="20"/>
          <w:szCs w:val="20"/>
          <w:lang w:eastAsia="de-CH"/>
        </w:rPr>
        <w:t>Stadt Zürich</w:t>
      </w:r>
    </w:p>
    <w:p w14:paraId="5BB787C6" w14:textId="218C55F6" w:rsidR="00117597" w:rsidRPr="00117597" w:rsidRDefault="00117597" w:rsidP="00150252">
      <w:pPr>
        <w:rPr>
          <w:rFonts w:ascii="Arial" w:hAnsi="Arial" w:cs="Arial"/>
          <w:bCs/>
          <w:sz w:val="20"/>
          <w:szCs w:val="20"/>
          <w:lang w:eastAsia="de-CH"/>
        </w:rPr>
      </w:pPr>
      <w:r>
        <w:rPr>
          <w:rFonts w:ascii="Arial" w:hAnsi="Arial" w:cs="Arial"/>
          <w:b/>
          <w:sz w:val="20"/>
          <w:szCs w:val="20"/>
          <w:lang w:eastAsia="de-CH"/>
        </w:rPr>
        <w:t>Bauherrenvertretung</w:t>
      </w:r>
      <w:r w:rsidRPr="00117597">
        <w:rPr>
          <w:rFonts w:ascii="Arial" w:hAnsi="Arial" w:cs="Arial"/>
          <w:bCs/>
          <w:sz w:val="20"/>
          <w:szCs w:val="20"/>
          <w:lang w:eastAsia="de-CH"/>
        </w:rPr>
        <w:t>: Amt für Hochbauten</w:t>
      </w:r>
    </w:p>
    <w:p w14:paraId="18A5472C" w14:textId="1B751D27" w:rsidR="00150252" w:rsidRPr="00150252" w:rsidRDefault="00150252" w:rsidP="254FD866">
      <w:pPr>
        <w:rPr>
          <w:rFonts w:ascii="Arial" w:hAnsi="Arial" w:cs="Arial"/>
          <w:sz w:val="20"/>
          <w:szCs w:val="20"/>
          <w:lang w:eastAsia="de-CH"/>
        </w:rPr>
      </w:pPr>
      <w:r w:rsidRPr="254FD866">
        <w:rPr>
          <w:rFonts w:ascii="Arial" w:hAnsi="Arial" w:cs="Arial"/>
          <w:b/>
          <w:bCs/>
          <w:sz w:val="20"/>
          <w:szCs w:val="20"/>
          <w:lang w:eastAsia="de-CH"/>
        </w:rPr>
        <w:t xml:space="preserve">Architektur: </w:t>
      </w:r>
      <w:r w:rsidR="00117597" w:rsidRPr="254FD866">
        <w:rPr>
          <w:rFonts w:ascii="Arial" w:hAnsi="Arial" w:cs="Arial"/>
          <w:sz w:val="20"/>
          <w:szCs w:val="20"/>
          <w:lang w:eastAsia="de-CH"/>
        </w:rPr>
        <w:t>Ernst &amp; Humbel</w:t>
      </w:r>
      <w:r w:rsidR="3A08867A" w:rsidRPr="254FD866">
        <w:rPr>
          <w:rFonts w:ascii="Arial" w:hAnsi="Arial" w:cs="Arial"/>
          <w:sz w:val="20"/>
          <w:szCs w:val="20"/>
          <w:lang w:eastAsia="de-CH"/>
        </w:rPr>
        <w:t xml:space="preserve"> GmbH</w:t>
      </w:r>
      <w:r w:rsidR="00117597" w:rsidRPr="254FD866">
        <w:rPr>
          <w:rFonts w:ascii="Arial" w:hAnsi="Arial" w:cs="Arial"/>
          <w:sz w:val="20"/>
          <w:szCs w:val="20"/>
          <w:lang w:eastAsia="de-CH"/>
        </w:rPr>
        <w:t>, Zürich</w:t>
      </w:r>
    </w:p>
    <w:p w14:paraId="17A811E4" w14:textId="744FEB82" w:rsidR="00150252" w:rsidRPr="00150252" w:rsidRDefault="00150252" w:rsidP="00150252">
      <w:pPr>
        <w:rPr>
          <w:rFonts w:ascii="Arial" w:hAnsi="Arial" w:cs="Arial"/>
          <w:b/>
          <w:sz w:val="20"/>
          <w:szCs w:val="20"/>
          <w:lang w:eastAsia="de-CH"/>
        </w:rPr>
      </w:pPr>
      <w:r w:rsidRPr="00150252">
        <w:rPr>
          <w:rFonts w:ascii="Arial" w:hAnsi="Arial" w:cs="Arial"/>
          <w:b/>
          <w:sz w:val="20"/>
          <w:szCs w:val="20"/>
          <w:lang w:eastAsia="de-CH"/>
        </w:rPr>
        <w:t xml:space="preserve">Metallbau: </w:t>
      </w:r>
      <w:r w:rsidR="00117597">
        <w:rPr>
          <w:rFonts w:ascii="Arial" w:hAnsi="Arial" w:cs="Arial"/>
          <w:bCs/>
          <w:sz w:val="20"/>
          <w:szCs w:val="20"/>
          <w:lang w:eastAsia="de-CH"/>
        </w:rPr>
        <w:t>Hammer Metall AG, Nänikon</w:t>
      </w:r>
      <w:r w:rsidRPr="00150252">
        <w:rPr>
          <w:rFonts w:ascii="Arial" w:hAnsi="Arial" w:cs="Arial"/>
          <w:b/>
          <w:sz w:val="20"/>
          <w:szCs w:val="20"/>
          <w:lang w:eastAsia="de-CH"/>
        </w:rPr>
        <w:t xml:space="preserve"> </w:t>
      </w:r>
    </w:p>
    <w:p w14:paraId="2FB1E7D1" w14:textId="449FC08F" w:rsidR="00117597" w:rsidRPr="00117597" w:rsidRDefault="00273E7C" w:rsidP="00117597">
      <w:pPr>
        <w:rPr>
          <w:rFonts w:ascii="Arial" w:hAnsi="Arial" w:cs="Arial"/>
          <w:sz w:val="20"/>
          <w:szCs w:val="20"/>
        </w:rPr>
      </w:pPr>
      <w:r>
        <w:rPr>
          <w:rFonts w:ascii="Arial" w:hAnsi="Arial" w:cs="Arial"/>
          <w:b/>
          <w:sz w:val="20"/>
          <w:szCs w:val="20"/>
          <w:lang w:eastAsia="de-CH"/>
        </w:rPr>
        <w:t>Verbaute Pro</w:t>
      </w:r>
      <w:r w:rsidR="001B4221">
        <w:rPr>
          <w:rFonts w:ascii="Arial" w:hAnsi="Arial" w:cs="Arial"/>
          <w:b/>
          <w:sz w:val="20"/>
          <w:szCs w:val="20"/>
          <w:lang w:eastAsia="de-CH"/>
        </w:rPr>
        <w:t>d</w:t>
      </w:r>
      <w:r>
        <w:rPr>
          <w:rFonts w:ascii="Arial" w:hAnsi="Arial" w:cs="Arial"/>
          <w:b/>
          <w:sz w:val="20"/>
          <w:szCs w:val="20"/>
          <w:lang w:eastAsia="de-CH"/>
        </w:rPr>
        <w:t>ukte</w:t>
      </w:r>
      <w:r w:rsidR="00150252" w:rsidRPr="00117597">
        <w:rPr>
          <w:rFonts w:ascii="Arial" w:hAnsi="Arial" w:cs="Arial"/>
          <w:b/>
          <w:sz w:val="20"/>
          <w:szCs w:val="20"/>
          <w:lang w:eastAsia="de-CH"/>
        </w:rPr>
        <w:t xml:space="preserve">: </w:t>
      </w:r>
      <w:proofErr w:type="spellStart"/>
      <w:r w:rsidR="00117597" w:rsidRPr="00117597">
        <w:rPr>
          <w:rFonts w:ascii="Arial" w:hAnsi="Arial" w:cs="Arial"/>
          <w:sz w:val="20"/>
          <w:szCs w:val="20"/>
        </w:rPr>
        <w:t>Janisol</w:t>
      </w:r>
      <w:proofErr w:type="spellEnd"/>
      <w:r w:rsidR="00117597" w:rsidRPr="00117597">
        <w:rPr>
          <w:rFonts w:ascii="Arial" w:hAnsi="Arial" w:cs="Arial"/>
          <w:sz w:val="20"/>
          <w:szCs w:val="20"/>
        </w:rPr>
        <w:t xml:space="preserve"> HI (</w:t>
      </w:r>
      <w:proofErr w:type="spellStart"/>
      <w:r w:rsidR="00117597" w:rsidRPr="00117597">
        <w:rPr>
          <w:rFonts w:ascii="Arial" w:hAnsi="Arial" w:cs="Arial"/>
          <w:sz w:val="20"/>
          <w:szCs w:val="20"/>
        </w:rPr>
        <w:t>Janisol</w:t>
      </w:r>
      <w:proofErr w:type="spellEnd"/>
      <w:r w:rsidR="00117597" w:rsidRPr="00117597">
        <w:rPr>
          <w:rFonts w:ascii="Arial" w:hAnsi="Arial" w:cs="Arial"/>
          <w:sz w:val="20"/>
          <w:szCs w:val="20"/>
        </w:rPr>
        <w:t xml:space="preserve"> EG-Verglasung, </w:t>
      </w:r>
      <w:proofErr w:type="spellStart"/>
      <w:r w:rsidR="00117597" w:rsidRPr="00117597">
        <w:rPr>
          <w:rFonts w:ascii="Arial" w:hAnsi="Arial" w:cs="Arial"/>
          <w:sz w:val="20"/>
          <w:szCs w:val="20"/>
        </w:rPr>
        <w:t>Janisol</w:t>
      </w:r>
      <w:proofErr w:type="spellEnd"/>
      <w:r w:rsidR="00117597" w:rsidRPr="00117597">
        <w:rPr>
          <w:rFonts w:ascii="Arial" w:hAnsi="Arial" w:cs="Arial"/>
          <w:sz w:val="20"/>
          <w:szCs w:val="20"/>
        </w:rPr>
        <w:t xml:space="preserve"> HI Vorsatzfenster), Jansen </w:t>
      </w:r>
      <w:r>
        <w:rPr>
          <w:rFonts w:ascii="Arial" w:hAnsi="Arial" w:cs="Arial"/>
          <w:sz w:val="20"/>
          <w:szCs w:val="20"/>
        </w:rPr>
        <w:t>VISS</w:t>
      </w:r>
      <w:r w:rsidR="00117597" w:rsidRPr="00117597">
        <w:rPr>
          <w:rFonts w:ascii="Arial" w:hAnsi="Arial" w:cs="Arial"/>
          <w:sz w:val="20"/>
          <w:szCs w:val="20"/>
        </w:rPr>
        <w:t xml:space="preserve"> Basic (Oberlichter), Schüco AWS 65 (Waschstrasse)</w:t>
      </w:r>
    </w:p>
    <w:p w14:paraId="4AA61231" w14:textId="571709F3" w:rsidR="00150252" w:rsidDel="00E52C80" w:rsidRDefault="00150252" w:rsidP="00150252">
      <w:pPr>
        <w:rPr>
          <w:del w:id="0" w:author="Autor"/>
          <w:rFonts w:ascii="Arial" w:hAnsi="Arial" w:cs="Arial"/>
          <w:b/>
          <w:sz w:val="20"/>
          <w:szCs w:val="20"/>
          <w:lang w:eastAsia="de-CH"/>
        </w:rPr>
      </w:pPr>
    </w:p>
    <w:p w14:paraId="0DC6619E" w14:textId="77777777" w:rsidR="00E52C80" w:rsidRPr="00150252" w:rsidRDefault="00E52C80" w:rsidP="00150252">
      <w:pPr>
        <w:rPr>
          <w:ins w:id="1" w:author="Autor"/>
          <w:rFonts w:ascii="Arial" w:hAnsi="Arial" w:cs="Arial"/>
          <w:bCs/>
          <w:sz w:val="20"/>
          <w:szCs w:val="20"/>
          <w:lang w:eastAsia="de-CH"/>
        </w:rPr>
      </w:pPr>
    </w:p>
    <w:p w14:paraId="6014BF89" w14:textId="15F4F5FF" w:rsidR="00150252" w:rsidRPr="00150252" w:rsidRDefault="00150252" w:rsidP="00150252">
      <w:pPr>
        <w:rPr>
          <w:rFonts w:ascii="Arial" w:hAnsi="Arial" w:cs="Arial"/>
          <w:b/>
          <w:sz w:val="20"/>
          <w:szCs w:val="20"/>
          <w:lang w:eastAsia="de-CH"/>
        </w:rPr>
      </w:pPr>
      <w:r w:rsidRPr="00150252">
        <w:rPr>
          <w:rFonts w:ascii="Arial" w:hAnsi="Arial" w:cs="Arial"/>
          <w:b/>
          <w:sz w:val="20"/>
          <w:szCs w:val="20"/>
          <w:lang w:eastAsia="de-CH"/>
        </w:rPr>
        <w:t xml:space="preserve">Text: </w:t>
      </w:r>
      <w:r w:rsidR="00882451">
        <w:rPr>
          <w:rFonts w:ascii="Arial" w:hAnsi="Arial" w:cs="Arial"/>
          <w:bCs/>
          <w:sz w:val="20"/>
          <w:szCs w:val="20"/>
          <w:lang w:eastAsia="de-CH"/>
        </w:rPr>
        <w:t>Christina Horisberger</w:t>
      </w:r>
      <w:r w:rsidRPr="00150252">
        <w:rPr>
          <w:rFonts w:ascii="Arial" w:hAnsi="Arial" w:cs="Arial"/>
          <w:bCs/>
          <w:sz w:val="20"/>
          <w:szCs w:val="20"/>
          <w:lang w:eastAsia="de-CH"/>
        </w:rPr>
        <w:t xml:space="preserve">, </w:t>
      </w:r>
      <w:proofErr w:type="spellStart"/>
      <w:r w:rsidRPr="00150252">
        <w:rPr>
          <w:rFonts w:ascii="Arial" w:hAnsi="Arial" w:cs="Arial"/>
          <w:bCs/>
          <w:sz w:val="20"/>
          <w:szCs w:val="20"/>
          <w:lang w:eastAsia="de-CH"/>
        </w:rPr>
        <w:t>Conzept</w:t>
      </w:r>
      <w:proofErr w:type="spellEnd"/>
      <w:r w:rsidRPr="00150252">
        <w:rPr>
          <w:rFonts w:ascii="Arial" w:hAnsi="Arial" w:cs="Arial"/>
          <w:bCs/>
          <w:sz w:val="20"/>
          <w:szCs w:val="20"/>
          <w:lang w:eastAsia="de-CH"/>
        </w:rPr>
        <w:t>-B Zürich</w:t>
      </w:r>
    </w:p>
    <w:p w14:paraId="33E68DF1" w14:textId="05262068" w:rsidR="000072AD" w:rsidRPr="00882451" w:rsidRDefault="00150252" w:rsidP="00150252">
      <w:pPr>
        <w:rPr>
          <w:rFonts w:ascii="Arial" w:hAnsi="Arial" w:cs="Arial"/>
          <w:b/>
          <w:color w:val="FF0000"/>
          <w:sz w:val="20"/>
          <w:szCs w:val="20"/>
          <w:lang w:eastAsia="de-CH"/>
        </w:rPr>
      </w:pPr>
      <w:r w:rsidRPr="00150252">
        <w:rPr>
          <w:rFonts w:ascii="Arial" w:hAnsi="Arial" w:cs="Arial"/>
          <w:b/>
          <w:sz w:val="20"/>
          <w:szCs w:val="20"/>
          <w:lang w:eastAsia="de-CH"/>
        </w:rPr>
        <w:t xml:space="preserve">Fotos: </w:t>
      </w:r>
      <w:r w:rsidRPr="00150252">
        <w:rPr>
          <w:rFonts w:ascii="Arial" w:hAnsi="Arial" w:cs="Arial"/>
          <w:bCs/>
          <w:sz w:val="20"/>
          <w:szCs w:val="20"/>
          <w:lang w:eastAsia="de-CH"/>
        </w:rPr>
        <w:t>Zeljko Gataric, Zürich</w:t>
      </w:r>
      <w:r w:rsidR="00882451">
        <w:rPr>
          <w:rFonts w:ascii="Arial" w:hAnsi="Arial" w:cs="Arial"/>
          <w:bCs/>
          <w:sz w:val="20"/>
          <w:szCs w:val="20"/>
          <w:lang w:eastAsia="de-CH"/>
        </w:rPr>
        <w:t xml:space="preserve"> </w:t>
      </w:r>
    </w:p>
    <w:p w14:paraId="2252BD64" w14:textId="77777777" w:rsidR="0019739A" w:rsidRPr="00DE578D" w:rsidRDefault="0019739A" w:rsidP="003B608E">
      <w:pPr>
        <w:rPr>
          <w:rFonts w:ascii="Arial" w:hAnsi="Arial" w:cs="Arial"/>
          <w:b/>
          <w:sz w:val="20"/>
          <w:szCs w:val="20"/>
          <w:lang w:eastAsia="de-CH"/>
        </w:rPr>
      </w:pPr>
    </w:p>
    <w:p w14:paraId="76533FDC" w14:textId="77777777" w:rsidR="00C52758" w:rsidRPr="00DE578D" w:rsidRDefault="00C52758" w:rsidP="003B608E">
      <w:pPr>
        <w:rPr>
          <w:rFonts w:ascii="Arial" w:hAnsi="Arial" w:cs="Arial"/>
          <w:b/>
          <w:sz w:val="20"/>
          <w:szCs w:val="20"/>
          <w:lang w:eastAsia="de-CH"/>
        </w:rPr>
      </w:pPr>
    </w:p>
    <w:p w14:paraId="6736CE56" w14:textId="77384777" w:rsidR="00D718C7" w:rsidRPr="00DE578D" w:rsidRDefault="001A3F75" w:rsidP="003B608E">
      <w:pPr>
        <w:rPr>
          <w:rFonts w:ascii="Arial" w:hAnsi="Arial" w:cs="Arial"/>
          <w:bCs/>
          <w:sz w:val="20"/>
          <w:szCs w:val="20"/>
        </w:rPr>
      </w:pPr>
      <w:r w:rsidRPr="00DE578D">
        <w:rPr>
          <w:rFonts w:ascii="Arial" w:hAnsi="Arial" w:cs="Arial"/>
          <w:b/>
          <w:sz w:val="20"/>
          <w:szCs w:val="20"/>
          <w:lang w:eastAsia="de-CH"/>
        </w:rPr>
        <w:t>Ansprechpartner fü</w:t>
      </w:r>
      <w:r w:rsidR="00D718C7" w:rsidRPr="00DE578D">
        <w:rPr>
          <w:rFonts w:ascii="Arial" w:hAnsi="Arial" w:cs="Arial"/>
          <w:b/>
          <w:sz w:val="20"/>
          <w:szCs w:val="20"/>
          <w:lang w:eastAsia="de-CH"/>
        </w:rPr>
        <w:t>r die Redaktionen:</w:t>
      </w:r>
    </w:p>
    <w:p w14:paraId="3C969B06" w14:textId="77777777" w:rsidR="00D718C7" w:rsidRPr="00DE578D" w:rsidRDefault="00D718C7" w:rsidP="003B608E">
      <w:pPr>
        <w:widowControl w:val="0"/>
        <w:autoSpaceDE w:val="0"/>
        <w:autoSpaceDN w:val="0"/>
        <w:adjustRightInd w:val="0"/>
        <w:rPr>
          <w:rFonts w:ascii="Arial" w:hAnsi="Arial" w:cs="Arial"/>
          <w:sz w:val="20"/>
          <w:szCs w:val="20"/>
          <w:lang w:eastAsia="de-CH"/>
        </w:rPr>
      </w:pPr>
    </w:p>
    <w:p w14:paraId="78C61097" w14:textId="77777777" w:rsidR="00D718C7" w:rsidRPr="00DE578D" w:rsidRDefault="00D718C7" w:rsidP="003B608E">
      <w:pPr>
        <w:widowControl w:val="0"/>
        <w:autoSpaceDE w:val="0"/>
        <w:autoSpaceDN w:val="0"/>
        <w:adjustRightInd w:val="0"/>
        <w:rPr>
          <w:rFonts w:ascii="Arial" w:hAnsi="Arial" w:cs="Arial"/>
          <w:sz w:val="20"/>
          <w:szCs w:val="20"/>
          <w:lang w:eastAsia="de-CH"/>
        </w:rPr>
      </w:pPr>
      <w:r w:rsidRPr="00DE578D">
        <w:rPr>
          <w:rFonts w:ascii="Arial" w:hAnsi="Arial" w:cs="Arial"/>
          <w:sz w:val="20"/>
          <w:szCs w:val="20"/>
          <w:lang w:eastAsia="de-CH"/>
        </w:rPr>
        <w:t>Gerald Brandstätter, Conzept-B GmbH</w:t>
      </w:r>
    </w:p>
    <w:p w14:paraId="617761C5" w14:textId="77777777" w:rsidR="00D718C7" w:rsidRPr="00DE578D" w:rsidRDefault="00D718C7" w:rsidP="003B608E">
      <w:pPr>
        <w:widowControl w:val="0"/>
        <w:autoSpaceDE w:val="0"/>
        <w:autoSpaceDN w:val="0"/>
        <w:adjustRightInd w:val="0"/>
        <w:rPr>
          <w:rFonts w:ascii="Arial" w:hAnsi="Arial" w:cs="Arial"/>
          <w:sz w:val="20"/>
          <w:szCs w:val="20"/>
          <w:lang w:eastAsia="de-CH"/>
        </w:rPr>
      </w:pPr>
      <w:r w:rsidRPr="00DE578D">
        <w:rPr>
          <w:rFonts w:ascii="Arial" w:hAnsi="Arial" w:cs="Arial"/>
          <w:sz w:val="20"/>
          <w:szCs w:val="20"/>
          <w:lang w:eastAsia="de-CH"/>
        </w:rPr>
        <w:t>Anemonenstrasse 40d</w:t>
      </w:r>
    </w:p>
    <w:p w14:paraId="3BEEB894" w14:textId="26171BB3" w:rsidR="00D718C7" w:rsidRPr="00DE578D" w:rsidRDefault="001A3F75" w:rsidP="003B608E">
      <w:pPr>
        <w:widowControl w:val="0"/>
        <w:autoSpaceDE w:val="0"/>
        <w:autoSpaceDN w:val="0"/>
        <w:adjustRightInd w:val="0"/>
        <w:rPr>
          <w:rFonts w:ascii="Arial" w:hAnsi="Arial" w:cs="Arial"/>
          <w:sz w:val="20"/>
          <w:szCs w:val="20"/>
          <w:lang w:eastAsia="de-CH"/>
        </w:rPr>
      </w:pPr>
      <w:r w:rsidRPr="00DE578D">
        <w:rPr>
          <w:rFonts w:ascii="Arial" w:hAnsi="Arial" w:cs="Arial"/>
          <w:sz w:val="20"/>
          <w:szCs w:val="20"/>
          <w:lang w:eastAsia="de-CH"/>
        </w:rPr>
        <w:t>CH-8047 Zü</w:t>
      </w:r>
      <w:r w:rsidR="00D718C7" w:rsidRPr="00DE578D">
        <w:rPr>
          <w:rFonts w:ascii="Arial" w:hAnsi="Arial" w:cs="Arial"/>
          <w:sz w:val="20"/>
          <w:szCs w:val="20"/>
          <w:lang w:eastAsia="de-CH"/>
        </w:rPr>
        <w:t>rich</w:t>
      </w:r>
    </w:p>
    <w:p w14:paraId="502BE2D3" w14:textId="77777777" w:rsidR="00D718C7" w:rsidRPr="00DE578D" w:rsidRDefault="00D718C7" w:rsidP="003B608E">
      <w:pPr>
        <w:widowControl w:val="0"/>
        <w:autoSpaceDE w:val="0"/>
        <w:autoSpaceDN w:val="0"/>
        <w:adjustRightInd w:val="0"/>
        <w:rPr>
          <w:rFonts w:ascii="Arial" w:hAnsi="Arial" w:cs="Arial"/>
          <w:sz w:val="20"/>
          <w:szCs w:val="20"/>
          <w:lang w:eastAsia="de-CH"/>
        </w:rPr>
      </w:pPr>
      <w:r w:rsidRPr="00DE578D">
        <w:rPr>
          <w:rFonts w:ascii="Arial" w:hAnsi="Arial" w:cs="Arial"/>
          <w:sz w:val="20"/>
          <w:szCs w:val="20"/>
          <w:lang w:eastAsia="de-CH"/>
        </w:rPr>
        <w:t>Tel.: +41 (0)43 960 07 70</w:t>
      </w:r>
    </w:p>
    <w:p w14:paraId="3EA9A96B" w14:textId="77777777" w:rsidR="00D718C7" w:rsidRPr="00DE578D" w:rsidRDefault="00D718C7" w:rsidP="003B608E">
      <w:pPr>
        <w:rPr>
          <w:rFonts w:ascii="Arial" w:hAnsi="Arial" w:cs="Arial"/>
          <w:sz w:val="20"/>
          <w:szCs w:val="20"/>
          <w:lang w:eastAsia="de-CH"/>
        </w:rPr>
      </w:pPr>
      <w:r w:rsidRPr="00DE578D">
        <w:rPr>
          <w:rFonts w:ascii="Arial" w:hAnsi="Arial" w:cs="Arial"/>
          <w:sz w:val="20"/>
          <w:szCs w:val="20"/>
          <w:lang w:eastAsia="de-CH"/>
        </w:rPr>
        <w:t xml:space="preserve">Mail: </w:t>
      </w:r>
      <w:hyperlink r:id="rId11" w:history="1">
        <w:r w:rsidRPr="00DE578D">
          <w:rPr>
            <w:rStyle w:val="Hyperlink"/>
            <w:rFonts w:ascii="Arial" w:hAnsi="Arial" w:cs="Arial"/>
            <w:sz w:val="20"/>
            <w:szCs w:val="20"/>
            <w:lang w:eastAsia="de-CH"/>
          </w:rPr>
          <w:t>gbrandstaetter@conzept-b.ch</w:t>
        </w:r>
      </w:hyperlink>
    </w:p>
    <w:p w14:paraId="0DD555E0" w14:textId="77777777" w:rsidR="00D718C7" w:rsidRPr="00DE578D" w:rsidRDefault="00D718C7" w:rsidP="003B608E">
      <w:pPr>
        <w:rPr>
          <w:rFonts w:ascii="Arial" w:hAnsi="Arial" w:cs="Arial"/>
          <w:sz w:val="20"/>
          <w:szCs w:val="20"/>
          <w:lang w:eastAsia="de-CH"/>
        </w:rPr>
      </w:pPr>
    </w:p>
    <w:p w14:paraId="4C4C2A59" w14:textId="77777777" w:rsidR="00D718C7" w:rsidRPr="00DE578D" w:rsidRDefault="00D718C7" w:rsidP="003B608E">
      <w:pPr>
        <w:widowControl w:val="0"/>
        <w:autoSpaceDE w:val="0"/>
        <w:autoSpaceDN w:val="0"/>
        <w:adjustRightInd w:val="0"/>
        <w:rPr>
          <w:rFonts w:ascii="Arial" w:hAnsi="Arial" w:cs="Arial"/>
          <w:sz w:val="20"/>
          <w:szCs w:val="20"/>
          <w:lang w:eastAsia="de-CH"/>
        </w:rPr>
      </w:pPr>
      <w:r w:rsidRPr="00DE578D">
        <w:rPr>
          <w:rFonts w:ascii="Arial" w:hAnsi="Arial" w:cs="Arial"/>
          <w:sz w:val="20"/>
          <w:szCs w:val="20"/>
          <w:lang w:eastAsia="de-CH"/>
        </w:rPr>
        <w:t>Jansen AG</w:t>
      </w:r>
    </w:p>
    <w:p w14:paraId="2101661C" w14:textId="77777777" w:rsidR="00D718C7" w:rsidRPr="00DE578D" w:rsidRDefault="00D718C7" w:rsidP="003B608E">
      <w:pPr>
        <w:widowControl w:val="0"/>
        <w:autoSpaceDE w:val="0"/>
        <w:autoSpaceDN w:val="0"/>
        <w:adjustRightInd w:val="0"/>
        <w:rPr>
          <w:rFonts w:ascii="Arial" w:hAnsi="Arial" w:cs="Arial"/>
          <w:sz w:val="20"/>
          <w:szCs w:val="20"/>
          <w:lang w:eastAsia="de-CH"/>
        </w:rPr>
      </w:pPr>
      <w:r w:rsidRPr="00DE578D">
        <w:rPr>
          <w:rFonts w:ascii="Arial" w:hAnsi="Arial" w:cs="Arial"/>
          <w:sz w:val="20"/>
          <w:szCs w:val="20"/>
          <w:lang w:eastAsia="de-CH"/>
        </w:rPr>
        <w:t>Anita Lösch</w:t>
      </w:r>
    </w:p>
    <w:p w14:paraId="4DB7087A" w14:textId="77777777" w:rsidR="00D718C7" w:rsidRPr="00DE578D" w:rsidRDefault="00D718C7" w:rsidP="003B608E">
      <w:pPr>
        <w:widowControl w:val="0"/>
        <w:autoSpaceDE w:val="0"/>
        <w:autoSpaceDN w:val="0"/>
        <w:adjustRightInd w:val="0"/>
        <w:rPr>
          <w:rFonts w:ascii="Arial" w:hAnsi="Arial" w:cs="Arial"/>
          <w:sz w:val="20"/>
          <w:szCs w:val="20"/>
          <w:lang w:eastAsia="de-CH"/>
        </w:rPr>
      </w:pPr>
      <w:r w:rsidRPr="00DE578D">
        <w:rPr>
          <w:rFonts w:ascii="Arial" w:hAnsi="Arial" w:cs="Arial"/>
          <w:sz w:val="20"/>
          <w:szCs w:val="20"/>
          <w:lang w:eastAsia="de-CH"/>
        </w:rPr>
        <w:t>Industriestrasse 34</w:t>
      </w:r>
    </w:p>
    <w:p w14:paraId="01CD1507" w14:textId="77777777" w:rsidR="00D718C7" w:rsidRPr="00DE578D" w:rsidRDefault="00D718C7" w:rsidP="003B608E">
      <w:pPr>
        <w:widowControl w:val="0"/>
        <w:autoSpaceDE w:val="0"/>
        <w:autoSpaceDN w:val="0"/>
        <w:adjustRightInd w:val="0"/>
        <w:rPr>
          <w:rFonts w:ascii="Arial" w:hAnsi="Arial" w:cs="Arial"/>
          <w:sz w:val="20"/>
          <w:szCs w:val="20"/>
          <w:lang w:eastAsia="de-CH"/>
        </w:rPr>
      </w:pPr>
      <w:r w:rsidRPr="00DE578D">
        <w:rPr>
          <w:rFonts w:ascii="Arial" w:hAnsi="Arial" w:cs="Arial"/>
          <w:sz w:val="20"/>
          <w:szCs w:val="20"/>
          <w:lang w:eastAsia="de-CH"/>
        </w:rPr>
        <w:t>CH-9463 Oberriet SG</w:t>
      </w:r>
    </w:p>
    <w:p w14:paraId="33AC65D1" w14:textId="77777777" w:rsidR="00D718C7" w:rsidRPr="00BC5D3B" w:rsidRDefault="00D718C7" w:rsidP="003B608E">
      <w:pPr>
        <w:widowControl w:val="0"/>
        <w:autoSpaceDE w:val="0"/>
        <w:autoSpaceDN w:val="0"/>
        <w:adjustRightInd w:val="0"/>
        <w:rPr>
          <w:rFonts w:ascii="Arial" w:hAnsi="Arial" w:cs="Arial"/>
          <w:sz w:val="20"/>
          <w:szCs w:val="20"/>
          <w:lang w:eastAsia="de-CH"/>
        </w:rPr>
      </w:pPr>
      <w:r w:rsidRPr="00BC5D3B">
        <w:rPr>
          <w:rFonts w:ascii="Arial" w:hAnsi="Arial" w:cs="Arial"/>
          <w:sz w:val="20"/>
          <w:szCs w:val="20"/>
          <w:lang w:eastAsia="de-CH"/>
        </w:rPr>
        <w:t>Tel.: +41 (0)71 763 99 31</w:t>
      </w:r>
    </w:p>
    <w:p w14:paraId="77CAC636" w14:textId="77777777" w:rsidR="00D718C7" w:rsidRPr="00BC5D3B" w:rsidRDefault="00D718C7" w:rsidP="003B608E">
      <w:pPr>
        <w:widowControl w:val="0"/>
        <w:autoSpaceDE w:val="0"/>
        <w:autoSpaceDN w:val="0"/>
        <w:adjustRightInd w:val="0"/>
        <w:rPr>
          <w:rFonts w:ascii="Arial" w:hAnsi="Arial" w:cs="Arial"/>
          <w:sz w:val="20"/>
          <w:szCs w:val="20"/>
          <w:lang w:eastAsia="de-CH"/>
        </w:rPr>
      </w:pPr>
      <w:r w:rsidRPr="00BC5D3B">
        <w:rPr>
          <w:rFonts w:ascii="Arial" w:hAnsi="Arial" w:cs="Arial"/>
          <w:sz w:val="20"/>
          <w:szCs w:val="20"/>
          <w:lang w:eastAsia="de-CH"/>
        </w:rPr>
        <w:t>Fax: +41 (0)71 763 91 13</w:t>
      </w:r>
    </w:p>
    <w:p w14:paraId="3922FACE" w14:textId="77777777" w:rsidR="00D718C7" w:rsidRPr="00E52C80" w:rsidRDefault="00D718C7" w:rsidP="003B608E">
      <w:pPr>
        <w:widowControl w:val="0"/>
        <w:autoSpaceDE w:val="0"/>
        <w:autoSpaceDN w:val="0"/>
        <w:adjustRightInd w:val="0"/>
        <w:rPr>
          <w:rStyle w:val="Hyperlink"/>
          <w:rFonts w:ascii="Arial" w:hAnsi="Arial" w:cs="Arial"/>
          <w:sz w:val="20"/>
          <w:szCs w:val="20"/>
          <w:lang w:val="fr-CH" w:eastAsia="de-CH"/>
          <w:rPrChange w:id="2" w:author="Autor">
            <w:rPr>
              <w:rStyle w:val="Hyperlink"/>
              <w:rFonts w:ascii="Arial" w:hAnsi="Arial" w:cs="Arial"/>
              <w:sz w:val="20"/>
              <w:szCs w:val="20"/>
              <w:lang w:eastAsia="de-CH"/>
            </w:rPr>
          </w:rPrChange>
        </w:rPr>
      </w:pPr>
      <w:proofErr w:type="gramStart"/>
      <w:r w:rsidRPr="00E52C80">
        <w:rPr>
          <w:rFonts w:ascii="Arial" w:hAnsi="Arial" w:cs="Arial"/>
          <w:sz w:val="20"/>
          <w:szCs w:val="20"/>
          <w:lang w:val="fr-CH" w:eastAsia="de-CH"/>
          <w:rPrChange w:id="3" w:author="Autor">
            <w:rPr>
              <w:rFonts w:ascii="Arial" w:hAnsi="Arial" w:cs="Arial"/>
              <w:color w:val="0000FF"/>
              <w:sz w:val="20"/>
              <w:szCs w:val="20"/>
              <w:u w:val="single"/>
              <w:lang w:eastAsia="de-CH"/>
            </w:rPr>
          </w:rPrChange>
        </w:rPr>
        <w:t>Mail:</w:t>
      </w:r>
      <w:proofErr w:type="gramEnd"/>
      <w:r w:rsidRPr="00E52C80">
        <w:rPr>
          <w:rFonts w:ascii="Arial" w:hAnsi="Arial" w:cs="Arial"/>
          <w:sz w:val="20"/>
          <w:szCs w:val="20"/>
          <w:lang w:val="fr-CH" w:eastAsia="de-CH"/>
          <w:rPrChange w:id="4" w:author="Autor">
            <w:rPr>
              <w:rFonts w:ascii="Arial" w:hAnsi="Arial" w:cs="Arial"/>
              <w:sz w:val="20"/>
              <w:szCs w:val="20"/>
              <w:lang w:eastAsia="de-CH"/>
            </w:rPr>
          </w:rPrChange>
        </w:rPr>
        <w:t xml:space="preserve"> </w:t>
      </w:r>
      <w:r>
        <w:fldChar w:fldCharType="begin"/>
      </w:r>
      <w:r w:rsidRPr="00E52C80">
        <w:rPr>
          <w:lang w:val="fr-CH"/>
          <w:rPrChange w:id="5" w:author="Autor">
            <w:rPr/>
          </w:rPrChange>
        </w:rPr>
        <w:instrText>HYPERLINK "mailto:anita.loesch@jansen.com"</w:instrText>
      </w:r>
      <w:r>
        <w:fldChar w:fldCharType="separate"/>
      </w:r>
      <w:r w:rsidRPr="00E52C80">
        <w:rPr>
          <w:rStyle w:val="Hyperlink"/>
          <w:rFonts w:ascii="Arial" w:hAnsi="Arial" w:cs="Arial"/>
          <w:sz w:val="20"/>
          <w:szCs w:val="20"/>
          <w:lang w:val="fr-CH" w:eastAsia="de-CH"/>
          <w:rPrChange w:id="6" w:author="Autor">
            <w:rPr>
              <w:rStyle w:val="Hyperlink"/>
              <w:rFonts w:ascii="Arial" w:hAnsi="Arial" w:cs="Arial"/>
              <w:sz w:val="20"/>
              <w:szCs w:val="20"/>
              <w:lang w:eastAsia="de-CH"/>
            </w:rPr>
          </w:rPrChange>
        </w:rPr>
        <w:t>anita.loesch@jansen.com</w:t>
      </w:r>
      <w:r>
        <w:rPr>
          <w:rStyle w:val="Hyperlink"/>
          <w:rFonts w:ascii="Arial" w:hAnsi="Arial" w:cs="Arial"/>
          <w:sz w:val="20"/>
          <w:szCs w:val="20"/>
          <w:lang w:eastAsia="de-CH"/>
        </w:rPr>
        <w:fldChar w:fldCharType="end"/>
      </w:r>
    </w:p>
    <w:p w14:paraId="12A694D4" w14:textId="77777777" w:rsidR="00ED111B" w:rsidRPr="00E52C80" w:rsidRDefault="00ED111B" w:rsidP="003B608E">
      <w:pPr>
        <w:widowControl w:val="0"/>
        <w:autoSpaceDE w:val="0"/>
        <w:autoSpaceDN w:val="0"/>
        <w:adjustRightInd w:val="0"/>
        <w:rPr>
          <w:rStyle w:val="Hyperlink"/>
          <w:rFonts w:ascii="Arial" w:hAnsi="Arial" w:cs="Arial"/>
          <w:sz w:val="20"/>
          <w:szCs w:val="20"/>
          <w:lang w:val="fr-CH" w:eastAsia="de-CH"/>
          <w:rPrChange w:id="7" w:author="Autor">
            <w:rPr>
              <w:rStyle w:val="Hyperlink"/>
              <w:rFonts w:ascii="Arial" w:hAnsi="Arial" w:cs="Arial"/>
              <w:sz w:val="20"/>
              <w:szCs w:val="20"/>
              <w:lang w:eastAsia="de-CH"/>
            </w:rPr>
          </w:rPrChange>
        </w:rPr>
      </w:pPr>
    </w:p>
    <w:p w14:paraId="1BA83BAB" w14:textId="77777777" w:rsidR="00ED111B" w:rsidRPr="00E52C80" w:rsidRDefault="00ED111B" w:rsidP="003B608E">
      <w:pPr>
        <w:widowControl w:val="0"/>
        <w:autoSpaceDE w:val="0"/>
        <w:autoSpaceDN w:val="0"/>
        <w:adjustRightInd w:val="0"/>
        <w:rPr>
          <w:rStyle w:val="Hyperlink"/>
          <w:rFonts w:ascii="Arial" w:hAnsi="Arial" w:cs="Arial"/>
          <w:sz w:val="20"/>
          <w:szCs w:val="20"/>
          <w:lang w:val="fr-CH" w:eastAsia="de-CH"/>
          <w:rPrChange w:id="8" w:author="Autor">
            <w:rPr>
              <w:rStyle w:val="Hyperlink"/>
              <w:rFonts w:ascii="Arial" w:hAnsi="Arial" w:cs="Arial"/>
              <w:sz w:val="20"/>
              <w:szCs w:val="20"/>
              <w:lang w:eastAsia="de-CH"/>
            </w:rPr>
          </w:rPrChange>
        </w:rPr>
      </w:pPr>
    </w:p>
    <w:p w14:paraId="5470051E" w14:textId="77777777" w:rsidR="00865995" w:rsidRPr="00E52C80" w:rsidRDefault="00865995" w:rsidP="003B608E">
      <w:pPr>
        <w:widowControl w:val="0"/>
        <w:autoSpaceDE w:val="0"/>
        <w:autoSpaceDN w:val="0"/>
        <w:adjustRightInd w:val="0"/>
        <w:rPr>
          <w:rStyle w:val="Hyperlink"/>
          <w:rFonts w:ascii="Arial" w:hAnsi="Arial" w:cs="Arial"/>
          <w:sz w:val="20"/>
          <w:szCs w:val="20"/>
          <w:lang w:val="fr-CH" w:eastAsia="de-CH"/>
          <w:rPrChange w:id="9" w:author="Autor">
            <w:rPr>
              <w:rStyle w:val="Hyperlink"/>
              <w:rFonts w:ascii="Arial" w:hAnsi="Arial" w:cs="Arial"/>
              <w:sz w:val="20"/>
              <w:szCs w:val="20"/>
              <w:lang w:eastAsia="de-CH"/>
            </w:rPr>
          </w:rPrChange>
        </w:rPr>
      </w:pPr>
    </w:p>
    <w:p w14:paraId="1DC78A39" w14:textId="77777777" w:rsidR="00D426D8" w:rsidRPr="00E52C80" w:rsidRDefault="00D426D8" w:rsidP="00ED111B">
      <w:pPr>
        <w:rPr>
          <w:rFonts w:ascii="Arial" w:hAnsi="Arial" w:cs="Arial"/>
          <w:b/>
          <w:bCs/>
          <w:sz w:val="20"/>
          <w:szCs w:val="20"/>
          <w:lang w:val="fr-CH"/>
          <w:rPrChange w:id="10" w:author="Autor">
            <w:rPr>
              <w:rFonts w:ascii="Arial" w:hAnsi="Arial" w:cs="Arial"/>
              <w:b/>
              <w:bCs/>
              <w:sz w:val="20"/>
              <w:szCs w:val="20"/>
            </w:rPr>
          </w:rPrChange>
        </w:rPr>
      </w:pPr>
    </w:p>
    <w:p w14:paraId="3A18A875" w14:textId="41B19107" w:rsidR="000C78B0" w:rsidRPr="00E52C80" w:rsidRDefault="00ED111B" w:rsidP="00E46A7F">
      <w:pPr>
        <w:rPr>
          <w:rFonts w:ascii="Arial" w:hAnsi="Arial" w:cs="Arial"/>
          <w:b/>
          <w:bCs/>
          <w:sz w:val="20"/>
          <w:szCs w:val="20"/>
          <w:lang w:val="fr-CH"/>
          <w:rPrChange w:id="11" w:author="Autor">
            <w:rPr>
              <w:rFonts w:ascii="Arial" w:hAnsi="Arial" w:cs="Arial"/>
              <w:b/>
              <w:bCs/>
              <w:sz w:val="20"/>
              <w:szCs w:val="20"/>
            </w:rPr>
          </w:rPrChange>
        </w:rPr>
      </w:pPr>
      <w:proofErr w:type="gramStart"/>
      <w:r w:rsidRPr="00E52C80">
        <w:rPr>
          <w:rFonts w:ascii="Arial" w:hAnsi="Arial" w:cs="Arial"/>
          <w:b/>
          <w:bCs/>
          <w:sz w:val="20"/>
          <w:szCs w:val="20"/>
          <w:lang w:val="fr-CH"/>
          <w:rPrChange w:id="12" w:author="Autor">
            <w:rPr>
              <w:rFonts w:ascii="Arial" w:hAnsi="Arial" w:cs="Arial"/>
              <w:b/>
              <w:bCs/>
              <w:color w:val="0000FF"/>
              <w:sz w:val="20"/>
              <w:szCs w:val="20"/>
              <w:u w:val="single"/>
            </w:rPr>
          </w:rPrChange>
        </w:rPr>
        <w:t>BILDÜBERSICHT:</w:t>
      </w:r>
      <w:proofErr w:type="gramEnd"/>
    </w:p>
    <w:p w14:paraId="1F59ADDA" w14:textId="77777777" w:rsidR="00A771DC" w:rsidRPr="00D363BC" w:rsidRDefault="00A771DC" w:rsidP="00A771DC">
      <w:pPr>
        <w:rPr>
          <w:rFonts w:ascii="Arial" w:hAnsi="Arial" w:cs="Arial"/>
          <w:bCs/>
          <w:sz w:val="20"/>
          <w:lang w:val="fr-CH"/>
        </w:rPr>
      </w:pPr>
    </w:p>
    <w:p w14:paraId="73CE0F6A" w14:textId="4E6F4C80" w:rsidR="00E54EE4" w:rsidRDefault="00A771DC" w:rsidP="00A771DC">
      <w:pPr>
        <w:rPr>
          <w:rFonts w:ascii="Arial" w:hAnsi="Arial" w:cs="Arial"/>
          <w:bCs/>
          <w:sz w:val="20"/>
        </w:rPr>
      </w:pPr>
      <w:r w:rsidRPr="00A771DC">
        <w:rPr>
          <w:rFonts w:ascii="Arial" w:hAnsi="Arial" w:cs="Arial"/>
          <w:bCs/>
          <w:sz w:val="20"/>
        </w:rPr>
        <w:t>Die redaktionelle Nutzung der Bilddaten ist auf diesen Bericht beschränkt.</w:t>
      </w:r>
    </w:p>
    <w:p w14:paraId="1DC8EC2B" w14:textId="77777777" w:rsidR="00E54EE4" w:rsidRPr="00E55E13" w:rsidRDefault="00E54EE4" w:rsidP="001F4349">
      <w:pPr>
        <w:rPr>
          <w:rFonts w:ascii="Arial" w:hAnsi="Arial" w:cs="Arial"/>
          <w:bCs/>
          <w:sz w:val="20"/>
        </w:rPr>
      </w:pPr>
    </w:p>
    <w:sectPr w:rsidR="00E54EE4" w:rsidRPr="00E55E13" w:rsidSect="006D33AD">
      <w:headerReference w:type="even" r:id="rId12"/>
      <w:headerReference w:type="default" r:id="rId13"/>
      <w:footerReference w:type="even" r:id="rId14"/>
      <w:footerReference w:type="default" r:id="rId15"/>
      <w:headerReference w:type="first" r:id="rId16"/>
      <w:footerReference w:type="first" r:id="rId17"/>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BD83" w14:textId="77777777" w:rsidR="00B53DBC" w:rsidRDefault="00B53DBC">
      <w:r>
        <w:separator/>
      </w:r>
    </w:p>
  </w:endnote>
  <w:endnote w:type="continuationSeparator" w:id="0">
    <w:p w14:paraId="59A2F0D2" w14:textId="77777777" w:rsidR="00B53DBC" w:rsidRDefault="00B5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25AE" w14:textId="77777777" w:rsidR="00030C93" w:rsidRDefault="00030C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6ACE" w14:textId="77777777" w:rsidR="00030C93" w:rsidRDefault="00030C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5D58" w14:textId="77777777" w:rsidR="00030C93" w:rsidRDefault="00030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A9EF" w14:textId="77777777" w:rsidR="00B53DBC" w:rsidRDefault="00B53DBC">
      <w:r>
        <w:separator/>
      </w:r>
    </w:p>
  </w:footnote>
  <w:footnote w:type="continuationSeparator" w:id="0">
    <w:p w14:paraId="2E543AC1" w14:textId="77777777" w:rsidR="00B53DBC" w:rsidRDefault="00B5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D203" w14:textId="77777777" w:rsidR="00030C93" w:rsidRDefault="00030C9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030C93" w:rsidRDefault="00030C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0A7D" w14:textId="77777777" w:rsidR="00030C93" w:rsidRDefault="00030C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6102" w14:textId="77777777" w:rsidR="00030C93" w:rsidRDefault="00030C93"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21310949">
    <w:abstractNumId w:val="2"/>
  </w:num>
  <w:num w:numId="2" w16cid:durableId="519897301">
    <w:abstractNumId w:val="0"/>
  </w:num>
  <w:num w:numId="3" w16cid:durableId="1757827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72AD"/>
    <w:rsid w:val="00017F80"/>
    <w:rsid w:val="00022F46"/>
    <w:rsid w:val="00024FA3"/>
    <w:rsid w:val="00030C93"/>
    <w:rsid w:val="00031D94"/>
    <w:rsid w:val="00043A37"/>
    <w:rsid w:val="00051B2D"/>
    <w:rsid w:val="00051B5C"/>
    <w:rsid w:val="000571BA"/>
    <w:rsid w:val="00057F85"/>
    <w:rsid w:val="0006271C"/>
    <w:rsid w:val="00064A71"/>
    <w:rsid w:val="00070450"/>
    <w:rsid w:val="000838DB"/>
    <w:rsid w:val="00093014"/>
    <w:rsid w:val="000A0687"/>
    <w:rsid w:val="000A745C"/>
    <w:rsid w:val="000B1120"/>
    <w:rsid w:val="000B13BF"/>
    <w:rsid w:val="000B4DAF"/>
    <w:rsid w:val="000B5782"/>
    <w:rsid w:val="000B5D37"/>
    <w:rsid w:val="000C1E78"/>
    <w:rsid w:val="000C3254"/>
    <w:rsid w:val="000C44CB"/>
    <w:rsid w:val="000C5653"/>
    <w:rsid w:val="000C78B0"/>
    <w:rsid w:val="000D21FC"/>
    <w:rsid w:val="000D68D6"/>
    <w:rsid w:val="000F338B"/>
    <w:rsid w:val="00103E50"/>
    <w:rsid w:val="00106C2F"/>
    <w:rsid w:val="001077CC"/>
    <w:rsid w:val="00114410"/>
    <w:rsid w:val="00117597"/>
    <w:rsid w:val="00117E06"/>
    <w:rsid w:val="00123653"/>
    <w:rsid w:val="00131121"/>
    <w:rsid w:val="0013606A"/>
    <w:rsid w:val="00143BF6"/>
    <w:rsid w:val="0014413C"/>
    <w:rsid w:val="0014555F"/>
    <w:rsid w:val="00146EC9"/>
    <w:rsid w:val="00147C51"/>
    <w:rsid w:val="00150252"/>
    <w:rsid w:val="0015532B"/>
    <w:rsid w:val="00157E62"/>
    <w:rsid w:val="001601DD"/>
    <w:rsid w:val="001601E7"/>
    <w:rsid w:val="0016307D"/>
    <w:rsid w:val="00165146"/>
    <w:rsid w:val="0017100E"/>
    <w:rsid w:val="0017625B"/>
    <w:rsid w:val="00181583"/>
    <w:rsid w:val="001859F8"/>
    <w:rsid w:val="00191E8E"/>
    <w:rsid w:val="00193FD8"/>
    <w:rsid w:val="00194E1E"/>
    <w:rsid w:val="001956BE"/>
    <w:rsid w:val="0019739A"/>
    <w:rsid w:val="001A037D"/>
    <w:rsid w:val="001A08B5"/>
    <w:rsid w:val="001A11C0"/>
    <w:rsid w:val="001A3F75"/>
    <w:rsid w:val="001A5368"/>
    <w:rsid w:val="001B4221"/>
    <w:rsid w:val="001C22BB"/>
    <w:rsid w:val="001C3D39"/>
    <w:rsid w:val="001C51CB"/>
    <w:rsid w:val="001C7E2A"/>
    <w:rsid w:val="001D37BE"/>
    <w:rsid w:val="001E26C4"/>
    <w:rsid w:val="001E34B0"/>
    <w:rsid w:val="001E38C5"/>
    <w:rsid w:val="001F113E"/>
    <w:rsid w:val="001F4349"/>
    <w:rsid w:val="001F569D"/>
    <w:rsid w:val="002110D9"/>
    <w:rsid w:val="0021488B"/>
    <w:rsid w:val="00257688"/>
    <w:rsid w:val="002636C5"/>
    <w:rsid w:val="002647D2"/>
    <w:rsid w:val="00273E7C"/>
    <w:rsid w:val="00286E78"/>
    <w:rsid w:val="002931B1"/>
    <w:rsid w:val="002B273A"/>
    <w:rsid w:val="002B2B33"/>
    <w:rsid w:val="002C0332"/>
    <w:rsid w:val="002C4334"/>
    <w:rsid w:val="002C6CFC"/>
    <w:rsid w:val="002D15ED"/>
    <w:rsid w:val="002D3D04"/>
    <w:rsid w:val="002E2696"/>
    <w:rsid w:val="002E5E36"/>
    <w:rsid w:val="002E7B31"/>
    <w:rsid w:val="002F45D4"/>
    <w:rsid w:val="0031071A"/>
    <w:rsid w:val="00311AA0"/>
    <w:rsid w:val="003129E8"/>
    <w:rsid w:val="003213AF"/>
    <w:rsid w:val="0032185E"/>
    <w:rsid w:val="003337CE"/>
    <w:rsid w:val="0033380E"/>
    <w:rsid w:val="00334C1C"/>
    <w:rsid w:val="00337B8A"/>
    <w:rsid w:val="003449C8"/>
    <w:rsid w:val="003556E5"/>
    <w:rsid w:val="00356FB1"/>
    <w:rsid w:val="00360151"/>
    <w:rsid w:val="003668A0"/>
    <w:rsid w:val="003718C3"/>
    <w:rsid w:val="00371FB1"/>
    <w:rsid w:val="00372E6E"/>
    <w:rsid w:val="0038564C"/>
    <w:rsid w:val="003A25E8"/>
    <w:rsid w:val="003B0AA3"/>
    <w:rsid w:val="003B608E"/>
    <w:rsid w:val="003C5415"/>
    <w:rsid w:val="003D2B9B"/>
    <w:rsid w:val="003D52F3"/>
    <w:rsid w:val="003E7548"/>
    <w:rsid w:val="00405B19"/>
    <w:rsid w:val="00414AD3"/>
    <w:rsid w:val="00415A29"/>
    <w:rsid w:val="00423EBE"/>
    <w:rsid w:val="0042412A"/>
    <w:rsid w:val="00426EEF"/>
    <w:rsid w:val="004278A7"/>
    <w:rsid w:val="004317A0"/>
    <w:rsid w:val="0043369B"/>
    <w:rsid w:val="00435BD7"/>
    <w:rsid w:val="00442733"/>
    <w:rsid w:val="00444341"/>
    <w:rsid w:val="00444E6D"/>
    <w:rsid w:val="0045656C"/>
    <w:rsid w:val="00465303"/>
    <w:rsid w:val="00465B37"/>
    <w:rsid w:val="00474309"/>
    <w:rsid w:val="004763C5"/>
    <w:rsid w:val="00476530"/>
    <w:rsid w:val="004800B8"/>
    <w:rsid w:val="00480997"/>
    <w:rsid w:val="00482337"/>
    <w:rsid w:val="004A4803"/>
    <w:rsid w:val="004A71D8"/>
    <w:rsid w:val="004A7C10"/>
    <w:rsid w:val="004B42AD"/>
    <w:rsid w:val="004B5936"/>
    <w:rsid w:val="004C2FF9"/>
    <w:rsid w:val="004C5789"/>
    <w:rsid w:val="004E0807"/>
    <w:rsid w:val="004E1754"/>
    <w:rsid w:val="004F464A"/>
    <w:rsid w:val="005032B1"/>
    <w:rsid w:val="005049C3"/>
    <w:rsid w:val="00510330"/>
    <w:rsid w:val="005137CE"/>
    <w:rsid w:val="00515646"/>
    <w:rsid w:val="005216D1"/>
    <w:rsid w:val="0052290A"/>
    <w:rsid w:val="00523C16"/>
    <w:rsid w:val="00525C74"/>
    <w:rsid w:val="00531C83"/>
    <w:rsid w:val="005353F1"/>
    <w:rsid w:val="00535F87"/>
    <w:rsid w:val="00540E84"/>
    <w:rsid w:val="005450E9"/>
    <w:rsid w:val="00545D28"/>
    <w:rsid w:val="00546E93"/>
    <w:rsid w:val="00546ECA"/>
    <w:rsid w:val="00550B3A"/>
    <w:rsid w:val="0055281A"/>
    <w:rsid w:val="00561A94"/>
    <w:rsid w:val="00564FB2"/>
    <w:rsid w:val="0058131C"/>
    <w:rsid w:val="005816E0"/>
    <w:rsid w:val="0058358B"/>
    <w:rsid w:val="00585D36"/>
    <w:rsid w:val="00586216"/>
    <w:rsid w:val="005910CB"/>
    <w:rsid w:val="00594060"/>
    <w:rsid w:val="005A048B"/>
    <w:rsid w:val="005A0D4D"/>
    <w:rsid w:val="005A3BD5"/>
    <w:rsid w:val="005B513F"/>
    <w:rsid w:val="005B7604"/>
    <w:rsid w:val="005C0A4B"/>
    <w:rsid w:val="005C65BD"/>
    <w:rsid w:val="005D4012"/>
    <w:rsid w:val="005D6EB7"/>
    <w:rsid w:val="005E2873"/>
    <w:rsid w:val="005E2E69"/>
    <w:rsid w:val="005E4D8B"/>
    <w:rsid w:val="005F121E"/>
    <w:rsid w:val="005F4690"/>
    <w:rsid w:val="005F50AB"/>
    <w:rsid w:val="005F6120"/>
    <w:rsid w:val="0060156B"/>
    <w:rsid w:val="00606714"/>
    <w:rsid w:val="0061149E"/>
    <w:rsid w:val="00612EE1"/>
    <w:rsid w:val="00613352"/>
    <w:rsid w:val="006242C0"/>
    <w:rsid w:val="00625D9B"/>
    <w:rsid w:val="00627164"/>
    <w:rsid w:val="0063045A"/>
    <w:rsid w:val="00630751"/>
    <w:rsid w:val="00635EC6"/>
    <w:rsid w:val="006427BE"/>
    <w:rsid w:val="006444AE"/>
    <w:rsid w:val="00645D9F"/>
    <w:rsid w:val="00651892"/>
    <w:rsid w:val="0065684B"/>
    <w:rsid w:val="00664D3D"/>
    <w:rsid w:val="00665DD3"/>
    <w:rsid w:val="00665F0A"/>
    <w:rsid w:val="00680027"/>
    <w:rsid w:val="00680F11"/>
    <w:rsid w:val="00682475"/>
    <w:rsid w:val="00685882"/>
    <w:rsid w:val="006979C1"/>
    <w:rsid w:val="006A0A89"/>
    <w:rsid w:val="006A2319"/>
    <w:rsid w:val="006A37DD"/>
    <w:rsid w:val="006B2644"/>
    <w:rsid w:val="006B5424"/>
    <w:rsid w:val="006C332B"/>
    <w:rsid w:val="006C6AD8"/>
    <w:rsid w:val="006D33AD"/>
    <w:rsid w:val="006D43D1"/>
    <w:rsid w:val="006D4705"/>
    <w:rsid w:val="006E2142"/>
    <w:rsid w:val="006E2451"/>
    <w:rsid w:val="006E3D38"/>
    <w:rsid w:val="007003C4"/>
    <w:rsid w:val="00700B00"/>
    <w:rsid w:val="00701DCA"/>
    <w:rsid w:val="00716D78"/>
    <w:rsid w:val="00723704"/>
    <w:rsid w:val="00750008"/>
    <w:rsid w:val="007512E3"/>
    <w:rsid w:val="00762AEA"/>
    <w:rsid w:val="0076529D"/>
    <w:rsid w:val="007772D6"/>
    <w:rsid w:val="007820C8"/>
    <w:rsid w:val="00787D9B"/>
    <w:rsid w:val="007B1878"/>
    <w:rsid w:val="007B2D4E"/>
    <w:rsid w:val="007B4D3F"/>
    <w:rsid w:val="007B69BA"/>
    <w:rsid w:val="007C06E3"/>
    <w:rsid w:val="007C305C"/>
    <w:rsid w:val="007C4097"/>
    <w:rsid w:val="007D52A8"/>
    <w:rsid w:val="007E0695"/>
    <w:rsid w:val="007E0BAB"/>
    <w:rsid w:val="007E189E"/>
    <w:rsid w:val="007E33DA"/>
    <w:rsid w:val="007F220D"/>
    <w:rsid w:val="007F3E83"/>
    <w:rsid w:val="007F779F"/>
    <w:rsid w:val="0080073A"/>
    <w:rsid w:val="00807D14"/>
    <w:rsid w:val="008118E3"/>
    <w:rsid w:val="00817C5B"/>
    <w:rsid w:val="008229E2"/>
    <w:rsid w:val="00824DA8"/>
    <w:rsid w:val="00825D19"/>
    <w:rsid w:val="00826BC5"/>
    <w:rsid w:val="00837822"/>
    <w:rsid w:val="008418BB"/>
    <w:rsid w:val="00844305"/>
    <w:rsid w:val="00853541"/>
    <w:rsid w:val="00856BC4"/>
    <w:rsid w:val="00865995"/>
    <w:rsid w:val="00875017"/>
    <w:rsid w:val="00877805"/>
    <w:rsid w:val="00882451"/>
    <w:rsid w:val="008847E3"/>
    <w:rsid w:val="00884E01"/>
    <w:rsid w:val="008953FF"/>
    <w:rsid w:val="008974C2"/>
    <w:rsid w:val="008A017B"/>
    <w:rsid w:val="008A32A0"/>
    <w:rsid w:val="008A6EB0"/>
    <w:rsid w:val="008B0227"/>
    <w:rsid w:val="008B6A6E"/>
    <w:rsid w:val="008C2251"/>
    <w:rsid w:val="008E1DA0"/>
    <w:rsid w:val="008E60C9"/>
    <w:rsid w:val="009007DD"/>
    <w:rsid w:val="009032C9"/>
    <w:rsid w:val="00912B73"/>
    <w:rsid w:val="00913949"/>
    <w:rsid w:val="0091525B"/>
    <w:rsid w:val="00916294"/>
    <w:rsid w:val="00923D80"/>
    <w:rsid w:val="00927099"/>
    <w:rsid w:val="0092709A"/>
    <w:rsid w:val="00931FD8"/>
    <w:rsid w:val="009330F4"/>
    <w:rsid w:val="00934160"/>
    <w:rsid w:val="009364CF"/>
    <w:rsid w:val="00937618"/>
    <w:rsid w:val="009476FB"/>
    <w:rsid w:val="009527BD"/>
    <w:rsid w:val="00952C10"/>
    <w:rsid w:val="00952CA0"/>
    <w:rsid w:val="00953A9A"/>
    <w:rsid w:val="00953B6C"/>
    <w:rsid w:val="00955F38"/>
    <w:rsid w:val="00955FFA"/>
    <w:rsid w:val="00971986"/>
    <w:rsid w:val="0097221B"/>
    <w:rsid w:val="009776EE"/>
    <w:rsid w:val="00986587"/>
    <w:rsid w:val="00990CB7"/>
    <w:rsid w:val="00994DB2"/>
    <w:rsid w:val="00996873"/>
    <w:rsid w:val="00997D35"/>
    <w:rsid w:val="009A029B"/>
    <w:rsid w:val="009A29E8"/>
    <w:rsid w:val="009A307F"/>
    <w:rsid w:val="009A6AC1"/>
    <w:rsid w:val="009A79FB"/>
    <w:rsid w:val="009B6EBF"/>
    <w:rsid w:val="009B761F"/>
    <w:rsid w:val="009D186C"/>
    <w:rsid w:val="009D275E"/>
    <w:rsid w:val="009D473E"/>
    <w:rsid w:val="009E0EBD"/>
    <w:rsid w:val="009E2ED6"/>
    <w:rsid w:val="009E3AF1"/>
    <w:rsid w:val="009F28AB"/>
    <w:rsid w:val="009F699F"/>
    <w:rsid w:val="009F777E"/>
    <w:rsid w:val="00A00A9D"/>
    <w:rsid w:val="00A01FFC"/>
    <w:rsid w:val="00A049E0"/>
    <w:rsid w:val="00A069E1"/>
    <w:rsid w:val="00A13231"/>
    <w:rsid w:val="00A33AB9"/>
    <w:rsid w:val="00A35005"/>
    <w:rsid w:val="00A401DA"/>
    <w:rsid w:val="00A43701"/>
    <w:rsid w:val="00A44709"/>
    <w:rsid w:val="00A530E7"/>
    <w:rsid w:val="00A54392"/>
    <w:rsid w:val="00A60AA5"/>
    <w:rsid w:val="00A616E2"/>
    <w:rsid w:val="00A61FA6"/>
    <w:rsid w:val="00A63B19"/>
    <w:rsid w:val="00A7438C"/>
    <w:rsid w:val="00A771DC"/>
    <w:rsid w:val="00A8337D"/>
    <w:rsid w:val="00A833F4"/>
    <w:rsid w:val="00A851EC"/>
    <w:rsid w:val="00A96308"/>
    <w:rsid w:val="00AA2883"/>
    <w:rsid w:val="00AA5494"/>
    <w:rsid w:val="00AA5CA6"/>
    <w:rsid w:val="00AA7F7E"/>
    <w:rsid w:val="00AB08FC"/>
    <w:rsid w:val="00AB2FCB"/>
    <w:rsid w:val="00AD11DB"/>
    <w:rsid w:val="00AD37CB"/>
    <w:rsid w:val="00AD7062"/>
    <w:rsid w:val="00AE231B"/>
    <w:rsid w:val="00AE336F"/>
    <w:rsid w:val="00AE7A9C"/>
    <w:rsid w:val="00AF498E"/>
    <w:rsid w:val="00B0312D"/>
    <w:rsid w:val="00B043A8"/>
    <w:rsid w:val="00B065E2"/>
    <w:rsid w:val="00B1018A"/>
    <w:rsid w:val="00B23A9D"/>
    <w:rsid w:val="00B36FC6"/>
    <w:rsid w:val="00B50EEC"/>
    <w:rsid w:val="00B53DBC"/>
    <w:rsid w:val="00B55611"/>
    <w:rsid w:val="00B57C5C"/>
    <w:rsid w:val="00B700CD"/>
    <w:rsid w:val="00B708CD"/>
    <w:rsid w:val="00B71E46"/>
    <w:rsid w:val="00B73891"/>
    <w:rsid w:val="00B7504B"/>
    <w:rsid w:val="00B7732B"/>
    <w:rsid w:val="00B779BB"/>
    <w:rsid w:val="00B8204C"/>
    <w:rsid w:val="00B82D39"/>
    <w:rsid w:val="00B87015"/>
    <w:rsid w:val="00B96283"/>
    <w:rsid w:val="00BA3C07"/>
    <w:rsid w:val="00BA3E38"/>
    <w:rsid w:val="00BA3FBD"/>
    <w:rsid w:val="00BA41B4"/>
    <w:rsid w:val="00BA45A1"/>
    <w:rsid w:val="00BB128A"/>
    <w:rsid w:val="00BB1FC3"/>
    <w:rsid w:val="00BB51B0"/>
    <w:rsid w:val="00BC018B"/>
    <w:rsid w:val="00BC5D3B"/>
    <w:rsid w:val="00BE0985"/>
    <w:rsid w:val="00BE2B08"/>
    <w:rsid w:val="00C0196B"/>
    <w:rsid w:val="00C105C5"/>
    <w:rsid w:val="00C203D0"/>
    <w:rsid w:val="00C4201B"/>
    <w:rsid w:val="00C43B28"/>
    <w:rsid w:val="00C459C6"/>
    <w:rsid w:val="00C52300"/>
    <w:rsid w:val="00C52758"/>
    <w:rsid w:val="00C56050"/>
    <w:rsid w:val="00C56D97"/>
    <w:rsid w:val="00C56F53"/>
    <w:rsid w:val="00C60925"/>
    <w:rsid w:val="00C66666"/>
    <w:rsid w:val="00C67F59"/>
    <w:rsid w:val="00C7701F"/>
    <w:rsid w:val="00C80404"/>
    <w:rsid w:val="00C80A29"/>
    <w:rsid w:val="00C80AD6"/>
    <w:rsid w:val="00C825A5"/>
    <w:rsid w:val="00C86204"/>
    <w:rsid w:val="00C906C9"/>
    <w:rsid w:val="00CA060D"/>
    <w:rsid w:val="00CA4E6E"/>
    <w:rsid w:val="00CC10F0"/>
    <w:rsid w:val="00CC5AA3"/>
    <w:rsid w:val="00CD1397"/>
    <w:rsid w:val="00CD17B7"/>
    <w:rsid w:val="00CD687B"/>
    <w:rsid w:val="00CD7F2C"/>
    <w:rsid w:val="00CE2229"/>
    <w:rsid w:val="00CF1EC9"/>
    <w:rsid w:val="00CF2BE8"/>
    <w:rsid w:val="00D00CDA"/>
    <w:rsid w:val="00D151AF"/>
    <w:rsid w:val="00D22381"/>
    <w:rsid w:val="00D336AD"/>
    <w:rsid w:val="00D363BC"/>
    <w:rsid w:val="00D411C5"/>
    <w:rsid w:val="00D41A66"/>
    <w:rsid w:val="00D426D8"/>
    <w:rsid w:val="00D4339F"/>
    <w:rsid w:val="00D44F24"/>
    <w:rsid w:val="00D45C02"/>
    <w:rsid w:val="00D63389"/>
    <w:rsid w:val="00D67980"/>
    <w:rsid w:val="00D718C7"/>
    <w:rsid w:val="00D7562E"/>
    <w:rsid w:val="00D75F00"/>
    <w:rsid w:val="00D86F01"/>
    <w:rsid w:val="00D96E49"/>
    <w:rsid w:val="00DA39FA"/>
    <w:rsid w:val="00DB15C1"/>
    <w:rsid w:val="00DB20C2"/>
    <w:rsid w:val="00DD3AF3"/>
    <w:rsid w:val="00DD6485"/>
    <w:rsid w:val="00DD7637"/>
    <w:rsid w:val="00DD7A7F"/>
    <w:rsid w:val="00DE37A9"/>
    <w:rsid w:val="00DE578D"/>
    <w:rsid w:val="00DF2EF7"/>
    <w:rsid w:val="00E01A78"/>
    <w:rsid w:val="00E046A9"/>
    <w:rsid w:val="00E0502D"/>
    <w:rsid w:val="00E05B26"/>
    <w:rsid w:val="00E107B8"/>
    <w:rsid w:val="00E123D5"/>
    <w:rsid w:val="00E25643"/>
    <w:rsid w:val="00E46228"/>
    <w:rsid w:val="00E46A7F"/>
    <w:rsid w:val="00E5106A"/>
    <w:rsid w:val="00E52C80"/>
    <w:rsid w:val="00E54EE4"/>
    <w:rsid w:val="00E55E13"/>
    <w:rsid w:val="00E7430B"/>
    <w:rsid w:val="00E74F13"/>
    <w:rsid w:val="00E77707"/>
    <w:rsid w:val="00E81FBD"/>
    <w:rsid w:val="00E85BA7"/>
    <w:rsid w:val="00E96767"/>
    <w:rsid w:val="00E97784"/>
    <w:rsid w:val="00EA513A"/>
    <w:rsid w:val="00EB0C73"/>
    <w:rsid w:val="00EB1651"/>
    <w:rsid w:val="00EC0301"/>
    <w:rsid w:val="00ED085F"/>
    <w:rsid w:val="00ED111B"/>
    <w:rsid w:val="00ED6F40"/>
    <w:rsid w:val="00EE4D67"/>
    <w:rsid w:val="00F140B3"/>
    <w:rsid w:val="00F31658"/>
    <w:rsid w:val="00F35BAF"/>
    <w:rsid w:val="00F42991"/>
    <w:rsid w:val="00F56CF3"/>
    <w:rsid w:val="00F57C68"/>
    <w:rsid w:val="00F7760E"/>
    <w:rsid w:val="00F800B8"/>
    <w:rsid w:val="00F91B76"/>
    <w:rsid w:val="00F95811"/>
    <w:rsid w:val="00F95FEB"/>
    <w:rsid w:val="00FA2F25"/>
    <w:rsid w:val="00FA51E4"/>
    <w:rsid w:val="00FA6DED"/>
    <w:rsid w:val="00FC3AB5"/>
    <w:rsid w:val="00FD55BC"/>
    <w:rsid w:val="00FE6838"/>
    <w:rsid w:val="00FE687A"/>
    <w:rsid w:val="00FE797E"/>
    <w:rsid w:val="00FF102E"/>
    <w:rsid w:val="00FF1905"/>
    <w:rsid w:val="254FD866"/>
    <w:rsid w:val="2ACD01B1"/>
    <w:rsid w:val="3A08867A"/>
    <w:rsid w:val="4461A2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754"/>
    <w:rPr>
      <w:sz w:val="24"/>
      <w:szCs w:val="24"/>
      <w:lang w:val="de-CH"/>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 w:type="character" w:styleId="Platzhaltertext">
    <w:name w:val="Placeholder Text"/>
    <w:basedOn w:val="Absatz-Standardschriftart"/>
    <w:uiPriority w:val="67"/>
    <w:rsid w:val="00030C93"/>
    <w:rPr>
      <w:color w:val="808080"/>
    </w:rPr>
  </w:style>
  <w:style w:type="character" w:styleId="Fett">
    <w:name w:val="Strong"/>
    <w:basedOn w:val="Absatz-Standardschriftart"/>
    <w:uiPriority w:val="22"/>
    <w:qFormat/>
    <w:locked/>
    <w:rsid w:val="004E0807"/>
    <w:rPr>
      <w:b/>
      <w:bCs/>
    </w:rPr>
  </w:style>
  <w:style w:type="character" w:customStyle="1" w:styleId="apple-converted-space">
    <w:name w:val="apple-converted-space"/>
    <w:basedOn w:val="Absatz-Standardschriftart"/>
    <w:rsid w:val="00150252"/>
  </w:style>
  <w:style w:type="paragraph" w:customStyle="1" w:styleId="p1">
    <w:name w:val="p1"/>
    <w:basedOn w:val="Standard"/>
    <w:rsid w:val="00E54EE4"/>
    <w:pPr>
      <w:spacing w:before="100" w:beforeAutospacing="1" w:after="100" w:afterAutospacing="1"/>
    </w:pPr>
  </w:style>
  <w:style w:type="paragraph" w:styleId="berarbeitung">
    <w:name w:val="Revision"/>
    <w:hidden/>
    <w:uiPriority w:val="99"/>
    <w:semiHidden/>
    <w:rsid w:val="00AA5494"/>
    <w:rPr>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383482252">
      <w:bodyDiv w:val="1"/>
      <w:marLeft w:val="0"/>
      <w:marRight w:val="0"/>
      <w:marTop w:val="0"/>
      <w:marBottom w:val="0"/>
      <w:divBdr>
        <w:top w:val="none" w:sz="0" w:space="0" w:color="auto"/>
        <w:left w:val="none" w:sz="0" w:space="0" w:color="auto"/>
        <w:bottom w:val="none" w:sz="0" w:space="0" w:color="auto"/>
        <w:right w:val="none" w:sz="0" w:space="0" w:color="auto"/>
      </w:divBdr>
    </w:div>
    <w:div w:id="462236227">
      <w:bodyDiv w:val="1"/>
      <w:marLeft w:val="0"/>
      <w:marRight w:val="0"/>
      <w:marTop w:val="0"/>
      <w:marBottom w:val="0"/>
      <w:divBdr>
        <w:top w:val="none" w:sz="0" w:space="0" w:color="auto"/>
        <w:left w:val="none" w:sz="0" w:space="0" w:color="auto"/>
        <w:bottom w:val="none" w:sz="0" w:space="0" w:color="auto"/>
        <w:right w:val="none" w:sz="0" w:space="0" w:color="auto"/>
      </w:divBdr>
    </w:div>
    <w:div w:id="598411804">
      <w:bodyDiv w:val="1"/>
      <w:marLeft w:val="0"/>
      <w:marRight w:val="0"/>
      <w:marTop w:val="0"/>
      <w:marBottom w:val="0"/>
      <w:divBdr>
        <w:top w:val="none" w:sz="0" w:space="0" w:color="auto"/>
        <w:left w:val="none" w:sz="0" w:space="0" w:color="auto"/>
        <w:bottom w:val="none" w:sz="0" w:space="0" w:color="auto"/>
        <w:right w:val="none" w:sz="0" w:space="0" w:color="auto"/>
      </w:divBdr>
    </w:div>
    <w:div w:id="664282351">
      <w:bodyDiv w:val="1"/>
      <w:marLeft w:val="0"/>
      <w:marRight w:val="0"/>
      <w:marTop w:val="0"/>
      <w:marBottom w:val="0"/>
      <w:divBdr>
        <w:top w:val="none" w:sz="0" w:space="0" w:color="auto"/>
        <w:left w:val="none" w:sz="0" w:space="0" w:color="auto"/>
        <w:bottom w:val="none" w:sz="0" w:space="0" w:color="auto"/>
        <w:right w:val="none" w:sz="0" w:space="0" w:color="auto"/>
      </w:divBdr>
    </w:div>
    <w:div w:id="92284000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978459341">
      <w:bodyDiv w:val="1"/>
      <w:marLeft w:val="0"/>
      <w:marRight w:val="0"/>
      <w:marTop w:val="0"/>
      <w:marBottom w:val="0"/>
      <w:divBdr>
        <w:top w:val="none" w:sz="0" w:space="0" w:color="auto"/>
        <w:left w:val="none" w:sz="0" w:space="0" w:color="auto"/>
        <w:bottom w:val="none" w:sz="0" w:space="0" w:color="auto"/>
        <w:right w:val="none" w:sz="0" w:space="0" w:color="auto"/>
      </w:divBdr>
      <w:divsChild>
        <w:div w:id="1519931125">
          <w:marLeft w:val="0"/>
          <w:marRight w:val="0"/>
          <w:marTop w:val="0"/>
          <w:marBottom w:val="0"/>
          <w:divBdr>
            <w:top w:val="none" w:sz="0" w:space="0" w:color="auto"/>
            <w:left w:val="none" w:sz="0" w:space="0" w:color="auto"/>
            <w:bottom w:val="none" w:sz="0" w:space="0" w:color="auto"/>
            <w:right w:val="none" w:sz="0" w:space="0" w:color="auto"/>
          </w:divBdr>
          <w:divsChild>
            <w:div w:id="1480340476">
              <w:marLeft w:val="0"/>
              <w:marRight w:val="0"/>
              <w:marTop w:val="0"/>
              <w:marBottom w:val="0"/>
              <w:divBdr>
                <w:top w:val="none" w:sz="0" w:space="0" w:color="auto"/>
                <w:left w:val="none" w:sz="0" w:space="0" w:color="auto"/>
                <w:bottom w:val="none" w:sz="0" w:space="0" w:color="auto"/>
                <w:right w:val="none" w:sz="0" w:space="0" w:color="auto"/>
              </w:divBdr>
              <w:divsChild>
                <w:div w:id="2179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086800906">
      <w:bodyDiv w:val="1"/>
      <w:marLeft w:val="0"/>
      <w:marRight w:val="0"/>
      <w:marTop w:val="0"/>
      <w:marBottom w:val="0"/>
      <w:divBdr>
        <w:top w:val="none" w:sz="0" w:space="0" w:color="auto"/>
        <w:left w:val="none" w:sz="0" w:space="0" w:color="auto"/>
        <w:bottom w:val="none" w:sz="0" w:space="0" w:color="auto"/>
        <w:right w:val="none" w:sz="0" w:space="0" w:color="auto"/>
      </w:divBdr>
    </w:div>
    <w:div w:id="1824546109">
      <w:bodyDiv w:val="1"/>
      <w:marLeft w:val="0"/>
      <w:marRight w:val="0"/>
      <w:marTop w:val="0"/>
      <w:marBottom w:val="0"/>
      <w:divBdr>
        <w:top w:val="none" w:sz="0" w:space="0" w:color="auto"/>
        <w:left w:val="none" w:sz="0" w:space="0" w:color="auto"/>
        <w:bottom w:val="none" w:sz="0" w:space="0" w:color="auto"/>
        <w:right w:val="none" w:sz="0" w:space="0" w:color="auto"/>
      </w:divBdr>
    </w:div>
    <w:div w:id="1881361653">
      <w:bodyDiv w:val="1"/>
      <w:marLeft w:val="0"/>
      <w:marRight w:val="0"/>
      <w:marTop w:val="0"/>
      <w:marBottom w:val="0"/>
      <w:divBdr>
        <w:top w:val="none" w:sz="0" w:space="0" w:color="auto"/>
        <w:left w:val="none" w:sz="0" w:space="0" w:color="auto"/>
        <w:bottom w:val="none" w:sz="0" w:space="0" w:color="auto"/>
        <w:right w:val="none" w:sz="0" w:space="0" w:color="auto"/>
      </w:divBdr>
    </w:div>
    <w:div w:id="1923754649">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brandstaetter@conzept-b.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SharedWithUsers xmlns="4148cf04-9c6f-416d-81fb-45aa17fc302b">
      <UserInfo>
        <DisplayName/>
        <AccountId xsi:nil="true"/>
        <AccountType/>
      </UserInfo>
    </SharedWithUsers>
    <MediaLengthInSeconds xmlns="2285afea-5efa-4e5f-a774-02d3dacef8b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B9C2-39C8-41CC-BAF4-8947092E35AB}">
  <ds:schemaRefs>
    <ds:schemaRef ds:uri="http://schemas.microsoft.com/sharepoint/v3/contenttype/forms"/>
  </ds:schemaRefs>
</ds:datastoreItem>
</file>

<file path=customXml/itemProps2.xml><?xml version="1.0" encoding="utf-8"?>
<ds:datastoreItem xmlns:ds="http://schemas.openxmlformats.org/officeDocument/2006/customXml" ds:itemID="{4FD1B711-5256-4A3C-A88C-AF8C27194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5afea-5efa-4e5f-a774-02d3dacef8b3"/>
    <ds:schemaRef ds:uri="4148cf04-9c6f-416d-81fb-45aa17fc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3619F-9FD7-4860-9971-71E0E9EC2EF6}">
  <ds:schemaRefs>
    <ds:schemaRef ds:uri="http://schemas.microsoft.com/office/2006/metadata/properties"/>
    <ds:schemaRef ds:uri="http://schemas.microsoft.com/office/infopath/2007/PartnerControls"/>
    <ds:schemaRef ds:uri="4148cf04-9c6f-416d-81fb-45aa17fc302b"/>
    <ds:schemaRef ds:uri="2285afea-5efa-4e5f-a774-02d3dacef8b3"/>
  </ds:schemaRefs>
</ds:datastoreItem>
</file>

<file path=customXml/itemProps4.xml><?xml version="1.0" encoding="utf-8"?>
<ds:datastoreItem xmlns:ds="http://schemas.openxmlformats.org/officeDocument/2006/customXml" ds:itemID="{ADF1BBB8-691A-E64F-8FF3-422D3D12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5369</Characters>
  <Application>Microsoft Office Word</Application>
  <DocSecurity>0</DocSecurity>
  <Lines>44</Lines>
  <Paragraphs>12</Paragraphs>
  <ScaleCrop>false</ScaleCrop>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2022-08-16T12:37:00Z</dcterms:created>
  <dcterms:modified xsi:type="dcterms:W3CDTF">2023-02-08T14:19:00Z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y fmtid="{D5CDD505-2E9C-101B-9397-08002B2CF9AE}" pid="3" name="Order">
    <vt:r8>24207900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