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70" w:type="dxa"/>
          <w:right w:w="70" w:type="dxa"/>
        </w:tblCellMar>
        <w:tblLook w:val="0000" w:firstRow="0" w:lastRow="0" w:firstColumn="0" w:lastColumn="0" w:noHBand="0" w:noVBand="0"/>
      </w:tblPr>
      <w:tblGrid>
        <w:gridCol w:w="3471"/>
        <w:gridCol w:w="3471"/>
      </w:tblGrid>
      <w:tr w:rsidR="00165146" w:rsidRPr="00734435" w14:paraId="392E0967" w14:textId="77777777">
        <w:tc>
          <w:tcPr>
            <w:tcW w:w="3471" w:type="dxa"/>
          </w:tcPr>
          <w:p w14:paraId="12B13231" w14:textId="5158DDCC" w:rsidR="00165146" w:rsidRPr="00734435" w:rsidRDefault="00FC4422" w:rsidP="00546771">
            <w:pPr>
              <w:pStyle w:val="berschrift1"/>
              <w:spacing w:line="312" w:lineRule="auto"/>
            </w:pPr>
            <w:del w:id="0" w:author="Autor">
              <w:r w:rsidDel="00DF6B3F">
                <w:delText>MEDIA INFORMATION</w:delText>
              </w:r>
            </w:del>
            <w:ins w:id="1" w:author="Autor">
              <w:r w:rsidR="00DF6B3F">
                <w:t>PRESS RELEASE</w:t>
              </w:r>
            </w:ins>
          </w:p>
        </w:tc>
        <w:tc>
          <w:tcPr>
            <w:tcW w:w="3471" w:type="dxa"/>
          </w:tcPr>
          <w:p w14:paraId="32DF3CD8" w14:textId="05B2F91B" w:rsidR="00165146" w:rsidRPr="00734435" w:rsidRDefault="00F360E9" w:rsidP="00546771">
            <w:pPr>
              <w:spacing w:line="312" w:lineRule="auto"/>
              <w:jc w:val="right"/>
              <w:rPr>
                <w:szCs w:val="22"/>
              </w:rPr>
            </w:pPr>
            <w:del w:id="2" w:author="Autor">
              <w:r w:rsidDel="00DF6B3F">
                <w:rPr>
                  <w:sz w:val="22"/>
                </w:rPr>
                <w:delText xml:space="preserve">December </w:delText>
              </w:r>
            </w:del>
            <w:ins w:id="3" w:author="Autor">
              <w:r w:rsidR="00DF6B3F">
                <w:rPr>
                  <w:sz w:val="22"/>
                </w:rPr>
                <w:t xml:space="preserve">October </w:t>
              </w:r>
            </w:ins>
            <w:r>
              <w:rPr>
                <w:sz w:val="22"/>
              </w:rPr>
              <w:t>202</w:t>
            </w:r>
            <w:r w:rsidR="001F0D21">
              <w:rPr>
                <w:sz w:val="22"/>
              </w:rPr>
              <w:t>1</w:t>
            </w:r>
            <w:r w:rsidR="00165146" w:rsidRPr="00734435">
              <w:rPr>
                <w:sz w:val="22"/>
              </w:rPr>
              <w:fldChar w:fldCharType="begin"/>
            </w:r>
            <w:r w:rsidR="00165146" w:rsidRPr="00734435">
              <w:rPr>
                <w:sz w:val="22"/>
              </w:rPr>
              <w:instrText xml:space="preserve"> </w:instrText>
            </w:r>
            <w:r w:rsidR="00165146" w:rsidRPr="00734435">
              <w:rPr>
                <w:vanish/>
                <w:sz w:val="22"/>
              </w:rPr>
              <w:instrText>Nr. / Monat/Jahr</w:instrText>
            </w:r>
            <w:r w:rsidR="00165146" w:rsidRPr="00734435">
              <w:rPr>
                <w:sz w:val="22"/>
              </w:rPr>
              <w:instrText xml:space="preserve"> </w:instrText>
            </w:r>
            <w:r w:rsidR="00165146" w:rsidRPr="00734435">
              <w:rPr>
                <w:sz w:val="22"/>
              </w:rPr>
              <w:fldChar w:fldCharType="end"/>
            </w:r>
          </w:p>
        </w:tc>
      </w:tr>
      <w:tr w:rsidR="00FC4422" w:rsidRPr="00734435" w14:paraId="08D356EF" w14:textId="77777777">
        <w:tc>
          <w:tcPr>
            <w:tcW w:w="3471" w:type="dxa"/>
          </w:tcPr>
          <w:p w14:paraId="362B9394" w14:textId="77777777" w:rsidR="00FC4422" w:rsidRPr="00734435" w:rsidRDefault="00FC4422" w:rsidP="00546771">
            <w:pPr>
              <w:pStyle w:val="berschrift1"/>
              <w:spacing w:line="312" w:lineRule="auto"/>
              <w:rPr>
                <w:lang w:val="de-CH"/>
              </w:rPr>
            </w:pPr>
          </w:p>
        </w:tc>
        <w:tc>
          <w:tcPr>
            <w:tcW w:w="3471" w:type="dxa"/>
          </w:tcPr>
          <w:p w14:paraId="40C96277" w14:textId="77777777" w:rsidR="00FC4422" w:rsidRPr="00734435" w:rsidRDefault="00FC4422" w:rsidP="00546771">
            <w:pPr>
              <w:spacing w:line="312" w:lineRule="auto"/>
              <w:rPr>
                <w:sz w:val="22"/>
                <w:szCs w:val="22"/>
                <w:lang w:val="de-CH"/>
              </w:rPr>
            </w:pPr>
          </w:p>
        </w:tc>
      </w:tr>
    </w:tbl>
    <w:p w14:paraId="2EBAD149" w14:textId="17EB4C4D" w:rsidR="0061312D" w:rsidRPr="00734435" w:rsidRDefault="001F0D21" w:rsidP="00546771">
      <w:pPr>
        <w:pStyle w:val="berschrift1"/>
        <w:spacing w:line="312" w:lineRule="auto"/>
        <w:rPr>
          <w:sz w:val="22"/>
          <w:szCs w:val="22"/>
        </w:rPr>
      </w:pPr>
      <w:del w:id="4" w:author="Autor">
        <w:r w:rsidRPr="001F0D21" w:rsidDel="00A45B7F">
          <w:rPr>
            <w:sz w:val="22"/>
          </w:rPr>
          <w:delText xml:space="preserve">Supercade </w:delText>
        </w:r>
      </w:del>
      <w:proofErr w:type="spellStart"/>
      <w:ins w:id="5" w:author="Autor">
        <w:r w:rsidR="00A45B7F" w:rsidRPr="001F0D21">
          <w:rPr>
            <w:sz w:val="22"/>
          </w:rPr>
          <w:t>Super</w:t>
        </w:r>
        <w:r w:rsidR="00A45B7F">
          <w:rPr>
            <w:sz w:val="22"/>
          </w:rPr>
          <w:t>CADE</w:t>
        </w:r>
        <w:proofErr w:type="spellEnd"/>
        <w:r w:rsidR="00A45B7F" w:rsidRPr="001F0D21">
          <w:rPr>
            <w:sz w:val="22"/>
          </w:rPr>
          <w:t xml:space="preserve"> </w:t>
        </w:r>
      </w:ins>
      <w:proofErr w:type="spellStart"/>
      <w:r w:rsidRPr="001F0D21">
        <w:rPr>
          <w:sz w:val="22"/>
        </w:rPr>
        <w:t>Manitas</w:t>
      </w:r>
      <w:proofErr w:type="spellEnd"/>
      <w:r>
        <w:rPr>
          <w:sz w:val="22"/>
        </w:rPr>
        <w:t xml:space="preserve"> and </w:t>
      </w:r>
      <w:proofErr w:type="spellStart"/>
      <w:r>
        <w:rPr>
          <w:sz w:val="22"/>
        </w:rPr>
        <w:t>Manitas</w:t>
      </w:r>
      <w:proofErr w:type="spellEnd"/>
      <w:r>
        <w:rPr>
          <w:sz w:val="22"/>
        </w:rPr>
        <w:t xml:space="preserve"> </w:t>
      </w:r>
      <w:del w:id="6" w:author="Autor">
        <w:r w:rsidDel="00A45B7F">
          <w:rPr>
            <w:sz w:val="22"/>
          </w:rPr>
          <w:delText xml:space="preserve">Cable </w:delText>
        </w:r>
      </w:del>
      <w:ins w:id="7" w:author="Autor">
        <w:r w:rsidR="00A45B7F">
          <w:rPr>
            <w:sz w:val="22"/>
          </w:rPr>
          <w:t xml:space="preserve">cable </w:t>
        </w:r>
      </w:ins>
      <w:del w:id="8" w:author="Autor">
        <w:r w:rsidDel="00A45B7F">
          <w:rPr>
            <w:sz w:val="22"/>
          </w:rPr>
          <w:delText xml:space="preserve">Car </w:delText>
        </w:r>
      </w:del>
      <w:ins w:id="9" w:author="Autor">
        <w:r w:rsidR="00A45B7F">
          <w:rPr>
            <w:sz w:val="22"/>
          </w:rPr>
          <w:t xml:space="preserve">car </w:t>
        </w:r>
      </w:ins>
      <w:del w:id="10" w:author="Autor">
        <w:r w:rsidDel="00A45B7F">
          <w:rPr>
            <w:sz w:val="22"/>
          </w:rPr>
          <w:delText>Terminal</w:delText>
        </w:r>
      </w:del>
      <w:ins w:id="11" w:author="Autor">
        <w:r w:rsidR="00A45B7F">
          <w:rPr>
            <w:sz w:val="22"/>
          </w:rPr>
          <w:t>station</w:t>
        </w:r>
      </w:ins>
      <w:r w:rsidR="006707B2">
        <w:rPr>
          <w:sz w:val="22"/>
        </w:rPr>
        <w:t>:</w:t>
      </w:r>
    </w:p>
    <w:p w14:paraId="17A81144" w14:textId="51BE1358" w:rsidR="001F0D21" w:rsidRDefault="001F0D21" w:rsidP="00521107">
      <w:pPr>
        <w:spacing w:line="312" w:lineRule="auto"/>
        <w:rPr>
          <w:b/>
          <w:sz w:val="28"/>
        </w:rPr>
      </w:pPr>
      <w:r w:rsidRPr="001F0D21">
        <w:rPr>
          <w:b/>
          <w:sz w:val="28"/>
        </w:rPr>
        <w:t xml:space="preserve">Administrative </w:t>
      </w:r>
      <w:del w:id="12" w:author="Autor">
        <w:r w:rsidRPr="001F0D21" w:rsidDel="00DF6B3F">
          <w:rPr>
            <w:b/>
            <w:sz w:val="28"/>
          </w:rPr>
          <w:delText>center</w:delText>
        </w:r>
      </w:del>
      <w:ins w:id="13" w:author="Autor">
        <w:r w:rsidR="00A45B7F">
          <w:rPr>
            <w:b/>
            <w:sz w:val="28"/>
          </w:rPr>
          <w:t>building</w:t>
        </w:r>
      </w:ins>
      <w:r w:rsidRPr="001F0D21">
        <w:rPr>
          <w:b/>
          <w:sz w:val="28"/>
        </w:rPr>
        <w:t xml:space="preserve"> and transport hub in one</w:t>
      </w:r>
    </w:p>
    <w:p w14:paraId="7CB4D7A7" w14:textId="4DF86017" w:rsidR="006C1955" w:rsidRDefault="001F0D21" w:rsidP="00521107">
      <w:pPr>
        <w:spacing w:line="312" w:lineRule="auto"/>
        <w:rPr>
          <w:b/>
          <w:sz w:val="20"/>
        </w:rPr>
      </w:pPr>
      <w:r w:rsidRPr="001F0D21">
        <w:rPr>
          <w:b/>
          <w:sz w:val="20"/>
        </w:rPr>
        <w:t xml:space="preserve">The new </w:t>
      </w:r>
      <w:del w:id="14" w:author="Autor">
        <w:r w:rsidRPr="001F0D21" w:rsidDel="00A45B7F">
          <w:rPr>
            <w:b/>
            <w:sz w:val="20"/>
          </w:rPr>
          <w:delText xml:space="preserve">administration </w:delText>
        </w:r>
      </w:del>
      <w:ins w:id="15" w:author="Autor">
        <w:r w:rsidR="00A45B7F" w:rsidRPr="001F0D21">
          <w:rPr>
            <w:b/>
            <w:sz w:val="20"/>
          </w:rPr>
          <w:t>administrati</w:t>
        </w:r>
        <w:r w:rsidR="00A45B7F">
          <w:rPr>
            <w:b/>
            <w:sz w:val="20"/>
          </w:rPr>
          <w:t>ve</w:t>
        </w:r>
        <w:r w:rsidR="00A45B7F" w:rsidRPr="001F0D21">
          <w:rPr>
            <w:b/>
            <w:sz w:val="20"/>
          </w:rPr>
          <w:t xml:space="preserve"> </w:t>
        </w:r>
      </w:ins>
      <w:r w:rsidRPr="001F0D21">
        <w:rPr>
          <w:b/>
          <w:sz w:val="20"/>
        </w:rPr>
        <w:t xml:space="preserve">building of the City of Bogotá in the </w:t>
      </w:r>
      <w:del w:id="16" w:author="Autor">
        <w:r w:rsidRPr="001F0D21" w:rsidDel="00A45B7F">
          <w:rPr>
            <w:b/>
            <w:sz w:val="20"/>
          </w:rPr>
          <w:delText xml:space="preserve">town </w:delText>
        </w:r>
      </w:del>
      <w:ins w:id="17" w:author="Autor">
        <w:r w:rsidR="00A45B7F">
          <w:rPr>
            <w:b/>
            <w:sz w:val="20"/>
          </w:rPr>
          <w:t>locality</w:t>
        </w:r>
        <w:r w:rsidR="00A45B7F" w:rsidRPr="001F0D21">
          <w:rPr>
            <w:b/>
            <w:sz w:val="20"/>
          </w:rPr>
          <w:t xml:space="preserve"> </w:t>
        </w:r>
      </w:ins>
      <w:r w:rsidRPr="001F0D21">
        <w:rPr>
          <w:b/>
          <w:sz w:val="20"/>
        </w:rPr>
        <w:t xml:space="preserve">of Ciudad Bolívar houses all the </w:t>
      </w:r>
      <w:del w:id="18" w:author="Autor">
        <w:r w:rsidRPr="001F0D21" w:rsidDel="00D676BB">
          <w:rPr>
            <w:b/>
            <w:sz w:val="20"/>
          </w:rPr>
          <w:delText xml:space="preserve">essential </w:delText>
        </w:r>
      </w:del>
      <w:ins w:id="19" w:author="Autor">
        <w:r w:rsidR="00D676BB">
          <w:rPr>
            <w:b/>
            <w:sz w:val="20"/>
          </w:rPr>
          <w:t>key</w:t>
        </w:r>
        <w:r w:rsidR="00D676BB" w:rsidRPr="001F0D21">
          <w:rPr>
            <w:b/>
            <w:sz w:val="20"/>
          </w:rPr>
          <w:t xml:space="preserve"> </w:t>
        </w:r>
      </w:ins>
      <w:del w:id="20" w:author="Autor">
        <w:r w:rsidRPr="001F0D21" w:rsidDel="0066187E">
          <w:rPr>
            <w:b/>
            <w:sz w:val="20"/>
          </w:rPr>
          <w:delText xml:space="preserve">offices </w:delText>
        </w:r>
      </w:del>
      <w:ins w:id="21" w:author="Autor">
        <w:r w:rsidR="0066187E">
          <w:rPr>
            <w:b/>
            <w:sz w:val="20"/>
          </w:rPr>
          <w:t>administrative bodies</w:t>
        </w:r>
        <w:r w:rsidR="0066187E" w:rsidRPr="001F0D21">
          <w:rPr>
            <w:b/>
            <w:sz w:val="20"/>
          </w:rPr>
          <w:t xml:space="preserve"> </w:t>
        </w:r>
      </w:ins>
      <w:r w:rsidRPr="001F0D21">
        <w:rPr>
          <w:b/>
          <w:sz w:val="20"/>
        </w:rPr>
        <w:t>and authorities under just one roof</w:t>
      </w:r>
      <w:ins w:id="22" w:author="Autor">
        <w:r w:rsidR="00A45B7F">
          <w:rPr>
            <w:b/>
            <w:sz w:val="20"/>
          </w:rPr>
          <w:t>.</w:t>
        </w:r>
      </w:ins>
      <w:del w:id="23" w:author="Autor">
        <w:r w:rsidRPr="001F0D21" w:rsidDel="00A45B7F">
          <w:rPr>
            <w:b/>
            <w:sz w:val="20"/>
          </w:rPr>
          <w:delText>;</w:delText>
        </w:r>
      </w:del>
      <w:r w:rsidRPr="001F0D21">
        <w:rPr>
          <w:b/>
          <w:sz w:val="20"/>
        </w:rPr>
        <w:t xml:space="preserve"> </w:t>
      </w:r>
      <w:del w:id="24" w:author="Autor">
        <w:r w:rsidRPr="001F0D21" w:rsidDel="00A45B7F">
          <w:rPr>
            <w:b/>
            <w:sz w:val="20"/>
          </w:rPr>
          <w:delText>t</w:delText>
        </w:r>
      </w:del>
      <w:ins w:id="25" w:author="Autor">
        <w:r w:rsidR="00A45B7F">
          <w:rPr>
            <w:b/>
            <w:sz w:val="20"/>
          </w:rPr>
          <w:t xml:space="preserve">It </w:t>
        </w:r>
        <w:r w:rsidR="00D676BB">
          <w:rPr>
            <w:b/>
            <w:sz w:val="20"/>
          </w:rPr>
          <w:t xml:space="preserve">also contains the </w:t>
        </w:r>
      </w:ins>
      <w:del w:id="26" w:author="Autor">
        <w:r w:rsidRPr="001F0D21" w:rsidDel="00A45B7F">
          <w:rPr>
            <w:b/>
            <w:sz w:val="20"/>
          </w:rPr>
          <w:delText>here are also</w:delText>
        </w:r>
        <w:r w:rsidRPr="001F0D21" w:rsidDel="00D676BB">
          <w:rPr>
            <w:b/>
            <w:sz w:val="20"/>
          </w:rPr>
          <w:delText xml:space="preserve"> numerous </w:delText>
        </w:r>
      </w:del>
      <w:r w:rsidRPr="001F0D21">
        <w:rPr>
          <w:b/>
          <w:sz w:val="20"/>
        </w:rPr>
        <w:t xml:space="preserve">offices of </w:t>
      </w:r>
      <w:del w:id="27" w:author="Autor">
        <w:r w:rsidRPr="001F0D21" w:rsidDel="00A45B7F">
          <w:rPr>
            <w:b/>
            <w:sz w:val="20"/>
          </w:rPr>
          <w:delText>municipal and social service suppliers</w:delText>
        </w:r>
      </w:del>
      <w:ins w:id="28" w:author="Autor">
        <w:r w:rsidR="00D676BB">
          <w:rPr>
            <w:b/>
            <w:sz w:val="20"/>
          </w:rPr>
          <w:t>numerous providers of municipal and social services</w:t>
        </w:r>
      </w:ins>
      <w:r w:rsidRPr="001F0D21">
        <w:rPr>
          <w:b/>
          <w:sz w:val="20"/>
        </w:rPr>
        <w:t>. T</w:t>
      </w:r>
      <w:r w:rsidR="006C5CC8">
        <w:rPr>
          <w:b/>
          <w:sz w:val="20"/>
        </w:rPr>
        <w:t xml:space="preserve">he </w:t>
      </w:r>
      <w:del w:id="29" w:author="Autor">
        <w:r w:rsidR="006C5CC8" w:rsidDel="005F561F">
          <w:rPr>
            <w:b/>
            <w:sz w:val="20"/>
          </w:rPr>
          <w:delText>connection to</w:delText>
        </w:r>
      </w:del>
      <w:ins w:id="30" w:author="Autor">
        <w:r w:rsidR="005F561F">
          <w:rPr>
            <w:b/>
            <w:sz w:val="20"/>
          </w:rPr>
          <w:t>link with</w:t>
        </w:r>
      </w:ins>
      <w:r w:rsidR="006C5CC8">
        <w:rPr>
          <w:b/>
          <w:sz w:val="20"/>
        </w:rPr>
        <w:t xml:space="preserve"> the cable car </w:t>
      </w:r>
      <w:del w:id="31" w:author="Autor">
        <w:r w:rsidRPr="001F0D21" w:rsidDel="005F561F">
          <w:rPr>
            <w:b/>
            <w:sz w:val="20"/>
          </w:rPr>
          <w:delText xml:space="preserve">terminal </w:delText>
        </w:r>
      </w:del>
      <w:ins w:id="32" w:author="Autor">
        <w:r w:rsidR="005F561F">
          <w:rPr>
            <w:b/>
            <w:sz w:val="20"/>
          </w:rPr>
          <w:t>station</w:t>
        </w:r>
        <w:r w:rsidR="005F561F" w:rsidRPr="001F0D21">
          <w:rPr>
            <w:b/>
            <w:sz w:val="20"/>
          </w:rPr>
          <w:t xml:space="preserve"> </w:t>
        </w:r>
      </w:ins>
      <w:del w:id="33" w:author="Autor">
        <w:r w:rsidRPr="001F0D21" w:rsidDel="005F561F">
          <w:rPr>
            <w:b/>
            <w:sz w:val="20"/>
          </w:rPr>
          <w:delText>results in a citizen-focused approach for all types of services</w:delText>
        </w:r>
      </w:del>
      <w:ins w:id="34" w:author="Autor">
        <w:r w:rsidR="005F561F">
          <w:rPr>
            <w:b/>
            <w:sz w:val="20"/>
          </w:rPr>
          <w:t>makes these offices much more accessible and visible for the public</w:t>
        </w:r>
      </w:ins>
      <w:r w:rsidRPr="001F0D21">
        <w:rPr>
          <w:b/>
          <w:sz w:val="20"/>
        </w:rPr>
        <w:t xml:space="preserve">. </w:t>
      </w:r>
      <w:del w:id="35" w:author="Autor">
        <w:r w:rsidRPr="001F0D21" w:rsidDel="002633D5">
          <w:rPr>
            <w:b/>
            <w:sz w:val="20"/>
          </w:rPr>
          <w:delText xml:space="preserve">Largely </w:delText>
        </w:r>
      </w:del>
      <w:ins w:id="36" w:author="Autor">
        <w:r w:rsidR="00891E9C">
          <w:rPr>
            <w:b/>
            <w:sz w:val="20"/>
          </w:rPr>
          <w:t>The largely</w:t>
        </w:r>
        <w:r w:rsidR="002633D5" w:rsidRPr="001F0D21">
          <w:rPr>
            <w:b/>
            <w:sz w:val="20"/>
          </w:rPr>
          <w:t xml:space="preserve"> </w:t>
        </w:r>
      </w:ins>
      <w:r w:rsidRPr="001F0D21">
        <w:rPr>
          <w:b/>
          <w:sz w:val="20"/>
        </w:rPr>
        <w:t xml:space="preserve">glazed façades </w:t>
      </w:r>
      <w:del w:id="37" w:author="Autor">
        <w:r w:rsidRPr="001F0D21" w:rsidDel="002633D5">
          <w:rPr>
            <w:b/>
            <w:sz w:val="20"/>
          </w:rPr>
          <w:delText xml:space="preserve">underline </w:delText>
        </w:r>
      </w:del>
      <w:ins w:id="38" w:author="Autor">
        <w:r w:rsidR="002633D5">
          <w:rPr>
            <w:b/>
            <w:sz w:val="20"/>
          </w:rPr>
          <w:t>emphasise</w:t>
        </w:r>
        <w:r w:rsidR="002633D5" w:rsidRPr="001F0D21">
          <w:rPr>
            <w:b/>
            <w:sz w:val="20"/>
          </w:rPr>
          <w:t xml:space="preserve"> </w:t>
        </w:r>
      </w:ins>
      <w:r w:rsidRPr="001F0D21">
        <w:rPr>
          <w:b/>
          <w:sz w:val="20"/>
        </w:rPr>
        <w:t xml:space="preserve">the public character of </w:t>
      </w:r>
      <w:del w:id="39" w:author="Autor">
        <w:r w:rsidRPr="001F0D21" w:rsidDel="00252CCE">
          <w:rPr>
            <w:b/>
            <w:sz w:val="20"/>
          </w:rPr>
          <w:delText>the ensemble</w:delText>
        </w:r>
      </w:del>
      <w:ins w:id="40" w:author="Autor">
        <w:r w:rsidR="00252CCE">
          <w:rPr>
            <w:b/>
            <w:sz w:val="20"/>
          </w:rPr>
          <w:t>this construction</w:t>
        </w:r>
      </w:ins>
      <w:r w:rsidRPr="001F0D21">
        <w:rPr>
          <w:b/>
          <w:sz w:val="20"/>
        </w:rPr>
        <w:t>. The architects chose Jansen</w:t>
      </w:r>
      <w:del w:id="41" w:author="Autor">
        <w:r w:rsidRPr="001F0D21" w:rsidDel="00252CCE">
          <w:rPr>
            <w:b/>
            <w:sz w:val="20"/>
          </w:rPr>
          <w:delText>‘</w:delText>
        </w:r>
      </w:del>
      <w:ins w:id="42" w:author="Autor">
        <w:r w:rsidR="00252CCE">
          <w:rPr>
            <w:b/>
            <w:sz w:val="20"/>
          </w:rPr>
          <w:t>’</w:t>
        </w:r>
      </w:ins>
      <w:r w:rsidRPr="001F0D21">
        <w:rPr>
          <w:b/>
          <w:sz w:val="20"/>
        </w:rPr>
        <w:t xml:space="preserve">s steel profile systems </w:t>
      </w:r>
      <w:ins w:id="43" w:author="Autor">
        <w:r w:rsidR="00252CCE">
          <w:rPr>
            <w:b/>
            <w:sz w:val="20"/>
          </w:rPr>
          <w:t xml:space="preserve">to bring their designs to life </w:t>
        </w:r>
      </w:ins>
      <w:del w:id="44" w:author="Autor">
        <w:r w:rsidRPr="001F0D21" w:rsidDel="00252CCE">
          <w:rPr>
            <w:b/>
            <w:sz w:val="20"/>
          </w:rPr>
          <w:delText>due to their functionality and durability to implement the various constructions</w:delText>
        </w:r>
      </w:del>
      <w:ins w:id="45" w:author="Autor">
        <w:r w:rsidR="00252CCE">
          <w:rPr>
            <w:b/>
            <w:sz w:val="20"/>
          </w:rPr>
          <w:t>as they can be relied on for their functionality and durability</w:t>
        </w:r>
      </w:ins>
      <w:r w:rsidRPr="001F0D21">
        <w:rPr>
          <w:b/>
          <w:sz w:val="20"/>
        </w:rPr>
        <w:t>.</w:t>
      </w:r>
    </w:p>
    <w:p w14:paraId="2D15EFD8" w14:textId="77777777" w:rsidR="001F0D21" w:rsidRPr="005D3A2D" w:rsidRDefault="001F0D21" w:rsidP="00521107">
      <w:pPr>
        <w:spacing w:line="312" w:lineRule="auto"/>
        <w:rPr>
          <w:bCs/>
          <w:sz w:val="20"/>
          <w:lang w:val="en-US"/>
        </w:rPr>
      </w:pPr>
    </w:p>
    <w:p w14:paraId="55FE6645" w14:textId="25DE24DA" w:rsidR="001F0D21" w:rsidRPr="001F0D21" w:rsidRDefault="001F0D21" w:rsidP="001F0D21">
      <w:pPr>
        <w:spacing w:line="312" w:lineRule="auto"/>
        <w:rPr>
          <w:sz w:val="20"/>
        </w:rPr>
      </w:pPr>
      <w:r w:rsidRPr="001F0D21">
        <w:rPr>
          <w:sz w:val="20"/>
        </w:rPr>
        <w:t xml:space="preserve">During the last few decades Bogotá, </w:t>
      </w:r>
      <w:ins w:id="46" w:author="Autor">
        <w:r w:rsidR="00252CCE">
          <w:rPr>
            <w:sz w:val="20"/>
          </w:rPr>
          <w:t xml:space="preserve">Colombia’s </w:t>
        </w:r>
      </w:ins>
      <w:r w:rsidRPr="001F0D21">
        <w:rPr>
          <w:sz w:val="20"/>
        </w:rPr>
        <w:t xml:space="preserve">capital and </w:t>
      </w:r>
      <w:ins w:id="47" w:author="Autor">
        <w:r w:rsidR="00252CCE">
          <w:rPr>
            <w:sz w:val="20"/>
          </w:rPr>
          <w:t xml:space="preserve">its </w:t>
        </w:r>
      </w:ins>
      <w:r w:rsidRPr="001F0D21">
        <w:rPr>
          <w:sz w:val="20"/>
        </w:rPr>
        <w:t>largest city</w:t>
      </w:r>
      <w:del w:id="48" w:author="Autor">
        <w:r w:rsidRPr="001F0D21" w:rsidDel="00252CCE">
          <w:rPr>
            <w:sz w:val="20"/>
          </w:rPr>
          <w:delText xml:space="preserve"> of Colombia</w:delText>
        </w:r>
      </w:del>
      <w:r w:rsidRPr="001F0D21">
        <w:rPr>
          <w:sz w:val="20"/>
        </w:rPr>
        <w:t>, has developed into a bustling metropolis with more than eight million inhabitants. The</w:t>
      </w:r>
      <w:ins w:id="49" w:author="Autor">
        <w:r w:rsidR="00252CCE">
          <w:rPr>
            <w:sz w:val="20"/>
          </w:rPr>
          <w:t>re is a wide</w:t>
        </w:r>
      </w:ins>
      <w:r w:rsidRPr="001F0D21">
        <w:rPr>
          <w:sz w:val="20"/>
        </w:rPr>
        <w:t xml:space="preserve"> gap between rich and poor</w:t>
      </w:r>
      <w:del w:id="50" w:author="Autor">
        <w:r w:rsidRPr="001F0D21" w:rsidDel="00252CCE">
          <w:rPr>
            <w:sz w:val="20"/>
          </w:rPr>
          <w:delText xml:space="preserve"> is large</w:delText>
        </w:r>
        <w:r w:rsidRPr="001F0D21" w:rsidDel="0036380A">
          <w:rPr>
            <w:sz w:val="20"/>
          </w:rPr>
          <w:delText>,</w:delText>
        </w:r>
      </w:del>
      <w:r w:rsidRPr="001F0D21">
        <w:rPr>
          <w:sz w:val="20"/>
        </w:rPr>
        <w:t xml:space="preserve"> </w:t>
      </w:r>
      <w:del w:id="51" w:author="Autor">
        <w:r w:rsidRPr="001F0D21" w:rsidDel="0036380A">
          <w:rPr>
            <w:sz w:val="20"/>
          </w:rPr>
          <w:delText>with the</w:delText>
        </w:r>
      </w:del>
      <w:ins w:id="52" w:author="Autor">
        <w:r w:rsidR="0036380A">
          <w:rPr>
            <w:sz w:val="20"/>
          </w:rPr>
          <w:t>and these</w:t>
        </w:r>
      </w:ins>
      <w:r w:rsidRPr="001F0D21">
        <w:rPr>
          <w:sz w:val="20"/>
        </w:rPr>
        <w:t xml:space="preserve"> differences </w:t>
      </w:r>
      <w:del w:id="53" w:author="Autor">
        <w:r w:rsidRPr="001F0D21" w:rsidDel="0036380A">
          <w:rPr>
            <w:sz w:val="20"/>
          </w:rPr>
          <w:delText>not only showing in the</w:delText>
        </w:r>
      </w:del>
      <w:ins w:id="54" w:author="Autor">
        <w:r w:rsidR="0036380A">
          <w:rPr>
            <w:sz w:val="20"/>
          </w:rPr>
          <w:t>are reflected not only in</w:t>
        </w:r>
      </w:ins>
      <w:r w:rsidRPr="001F0D21">
        <w:rPr>
          <w:sz w:val="20"/>
        </w:rPr>
        <w:t xml:space="preserve"> income but also in the lack of infrastructure in many residential areas on the </w:t>
      </w:r>
      <w:del w:id="55" w:author="Autor">
        <w:r w:rsidRPr="001F0D21" w:rsidDel="0036380A">
          <w:rPr>
            <w:sz w:val="20"/>
          </w:rPr>
          <w:delText>sprawling periphery of the</w:delText>
        </w:r>
      </w:del>
      <w:ins w:id="56" w:author="Autor">
        <w:r w:rsidR="0036380A">
          <w:rPr>
            <w:sz w:val="20"/>
          </w:rPr>
          <w:t>outskirts of this</w:t>
        </w:r>
      </w:ins>
      <w:r w:rsidRPr="001F0D21">
        <w:rPr>
          <w:sz w:val="20"/>
        </w:rPr>
        <w:t xml:space="preserve"> constantly growing metropolis. </w:t>
      </w:r>
      <w:del w:id="57" w:author="Autor">
        <w:r w:rsidRPr="001F0D21" w:rsidDel="0036380A">
          <w:rPr>
            <w:sz w:val="20"/>
          </w:rPr>
          <w:delText>The poorer population groups</w:delText>
        </w:r>
      </w:del>
      <w:ins w:id="58" w:author="Autor">
        <w:r w:rsidR="0036380A">
          <w:rPr>
            <w:sz w:val="20"/>
          </w:rPr>
          <w:t>It is the poorer sections of the population</w:t>
        </w:r>
      </w:ins>
      <w:r w:rsidRPr="001F0D21">
        <w:rPr>
          <w:sz w:val="20"/>
        </w:rPr>
        <w:t xml:space="preserve"> in particular </w:t>
      </w:r>
      <w:ins w:id="59" w:author="Autor">
        <w:r w:rsidR="0036380A">
          <w:rPr>
            <w:sz w:val="20"/>
          </w:rPr>
          <w:t xml:space="preserve">who </w:t>
        </w:r>
      </w:ins>
      <w:r w:rsidRPr="001F0D21">
        <w:rPr>
          <w:sz w:val="20"/>
        </w:rPr>
        <w:t>are forced to settle here</w:t>
      </w:r>
      <w:ins w:id="60" w:author="Autor">
        <w:r w:rsidR="0036380A">
          <w:rPr>
            <w:sz w:val="20"/>
          </w:rPr>
          <w:t>,</w:t>
        </w:r>
      </w:ins>
      <w:del w:id="61" w:author="Autor">
        <w:r w:rsidRPr="001F0D21" w:rsidDel="0036380A">
          <w:rPr>
            <w:sz w:val="20"/>
          </w:rPr>
          <w:delText>;</w:delText>
        </w:r>
      </w:del>
      <w:r w:rsidRPr="001F0D21">
        <w:rPr>
          <w:sz w:val="20"/>
        </w:rPr>
        <w:t xml:space="preserve"> </w:t>
      </w:r>
      <w:del w:id="62" w:author="Autor">
        <w:r w:rsidRPr="001F0D21" w:rsidDel="0036380A">
          <w:rPr>
            <w:sz w:val="20"/>
          </w:rPr>
          <w:delText>without access to</w:delText>
        </w:r>
      </w:del>
      <w:ins w:id="63" w:author="Autor">
        <w:r w:rsidR="0036380A">
          <w:rPr>
            <w:sz w:val="20"/>
          </w:rPr>
          <w:t>where there is no access to</w:t>
        </w:r>
      </w:ins>
      <w:r w:rsidRPr="001F0D21">
        <w:rPr>
          <w:sz w:val="20"/>
        </w:rPr>
        <w:t xml:space="preserve"> public facilities such as schools, hospitals or public transport</w:t>
      </w:r>
      <w:del w:id="64" w:author="Autor">
        <w:r w:rsidRPr="001F0D21" w:rsidDel="0036380A">
          <w:rPr>
            <w:sz w:val="20"/>
          </w:rPr>
          <w:delText>ation</w:delText>
        </w:r>
      </w:del>
      <w:r w:rsidRPr="001F0D21">
        <w:rPr>
          <w:sz w:val="20"/>
        </w:rPr>
        <w:t xml:space="preserve">. One of these districts, </w:t>
      </w:r>
      <w:del w:id="65" w:author="Autor">
        <w:r w:rsidRPr="001F0D21" w:rsidDel="0036380A">
          <w:rPr>
            <w:sz w:val="20"/>
          </w:rPr>
          <w:delText xml:space="preserve">the </w:delText>
        </w:r>
      </w:del>
      <w:r w:rsidRPr="001F0D21">
        <w:rPr>
          <w:sz w:val="20"/>
        </w:rPr>
        <w:t>Ciudad Bolívar in the south-west of Bogotá, has been benefiting from an urban development program</w:t>
      </w:r>
      <w:ins w:id="66" w:author="Autor">
        <w:r w:rsidR="0036380A">
          <w:rPr>
            <w:sz w:val="20"/>
          </w:rPr>
          <w:t>me</w:t>
        </w:r>
      </w:ins>
      <w:r w:rsidRPr="001F0D21">
        <w:rPr>
          <w:sz w:val="20"/>
        </w:rPr>
        <w:t xml:space="preserve"> that aims to improve </w:t>
      </w:r>
      <w:del w:id="67" w:author="Autor">
        <w:r w:rsidRPr="001F0D21" w:rsidDel="0036380A">
          <w:rPr>
            <w:sz w:val="20"/>
          </w:rPr>
          <w:delText xml:space="preserve">their </w:delText>
        </w:r>
      </w:del>
      <w:ins w:id="68" w:author="Autor">
        <w:r w:rsidR="0036380A">
          <w:rPr>
            <w:sz w:val="20"/>
          </w:rPr>
          <w:t xml:space="preserve">the </w:t>
        </w:r>
      </w:ins>
      <w:r w:rsidRPr="001F0D21">
        <w:rPr>
          <w:sz w:val="20"/>
        </w:rPr>
        <w:t>situation</w:t>
      </w:r>
      <w:ins w:id="69" w:author="Autor">
        <w:r w:rsidR="0036380A">
          <w:rPr>
            <w:sz w:val="20"/>
          </w:rPr>
          <w:t xml:space="preserve"> for these citizens</w:t>
        </w:r>
        <w:r w:rsidR="00D473A8">
          <w:rPr>
            <w:sz w:val="20"/>
          </w:rPr>
          <w:t>, for instance by</w:t>
        </w:r>
      </w:ins>
      <w:del w:id="70" w:author="Autor">
        <w:r w:rsidRPr="001F0D21" w:rsidDel="00D473A8">
          <w:rPr>
            <w:sz w:val="20"/>
          </w:rPr>
          <w:delText xml:space="preserve"> – </w:delText>
        </w:r>
        <w:r w:rsidRPr="001F0D21" w:rsidDel="0036380A">
          <w:rPr>
            <w:sz w:val="20"/>
          </w:rPr>
          <w:delText xml:space="preserve">among others by </w:delText>
        </w:r>
      </w:del>
      <w:ins w:id="71" w:author="Autor">
        <w:r w:rsidR="0036380A">
          <w:rPr>
            <w:sz w:val="20"/>
          </w:rPr>
          <w:t xml:space="preserve"> </w:t>
        </w:r>
      </w:ins>
      <w:r w:rsidRPr="001F0D21">
        <w:rPr>
          <w:sz w:val="20"/>
        </w:rPr>
        <w:t xml:space="preserve">expanding </w:t>
      </w:r>
      <w:ins w:id="72" w:author="Autor">
        <w:r w:rsidR="00D473A8">
          <w:rPr>
            <w:sz w:val="20"/>
          </w:rPr>
          <w:t xml:space="preserve">the </w:t>
        </w:r>
      </w:ins>
      <w:r w:rsidRPr="001F0D21">
        <w:rPr>
          <w:sz w:val="20"/>
        </w:rPr>
        <w:t xml:space="preserve">public transport </w:t>
      </w:r>
      <w:ins w:id="73" w:author="Autor">
        <w:r w:rsidR="00D473A8">
          <w:rPr>
            <w:sz w:val="20"/>
          </w:rPr>
          <w:t>network and</w:t>
        </w:r>
      </w:ins>
      <w:del w:id="74" w:author="Autor">
        <w:r w:rsidRPr="001F0D21" w:rsidDel="00D473A8">
          <w:rPr>
            <w:sz w:val="20"/>
          </w:rPr>
          <w:delText xml:space="preserve">as well as bringing </w:delText>
        </w:r>
      </w:del>
      <w:ins w:id="75" w:author="Autor">
        <w:r w:rsidR="00D473A8">
          <w:rPr>
            <w:sz w:val="20"/>
          </w:rPr>
          <w:t xml:space="preserve"> making the </w:t>
        </w:r>
      </w:ins>
      <w:r w:rsidRPr="001F0D21">
        <w:rPr>
          <w:sz w:val="20"/>
        </w:rPr>
        <w:t xml:space="preserve">administration and public services </w:t>
      </w:r>
      <w:del w:id="76" w:author="Autor">
        <w:r w:rsidRPr="001F0D21" w:rsidDel="00D473A8">
          <w:rPr>
            <w:sz w:val="20"/>
          </w:rPr>
          <w:delText>closer to the citizen</w:delText>
        </w:r>
      </w:del>
      <w:ins w:id="77" w:author="Autor">
        <w:r w:rsidR="00D473A8">
          <w:rPr>
            <w:sz w:val="20"/>
          </w:rPr>
          <w:t>more accessible for them</w:t>
        </w:r>
      </w:ins>
      <w:r w:rsidRPr="001F0D21">
        <w:rPr>
          <w:sz w:val="20"/>
        </w:rPr>
        <w:t>.</w:t>
      </w:r>
    </w:p>
    <w:p w14:paraId="1BA65A1B" w14:textId="77777777" w:rsidR="001F0D21" w:rsidRPr="001F0D21" w:rsidRDefault="001F0D21" w:rsidP="001F0D21">
      <w:pPr>
        <w:spacing w:line="312" w:lineRule="auto"/>
        <w:rPr>
          <w:sz w:val="20"/>
        </w:rPr>
      </w:pPr>
    </w:p>
    <w:p w14:paraId="57DB8D02" w14:textId="5A41189D" w:rsidR="001F0D21" w:rsidRPr="006C5CC8" w:rsidRDefault="001F0D21" w:rsidP="001F0D21">
      <w:pPr>
        <w:spacing w:line="312" w:lineRule="auto"/>
        <w:rPr>
          <w:b/>
          <w:sz w:val="20"/>
        </w:rPr>
      </w:pPr>
      <w:r w:rsidRPr="006C5CC8">
        <w:rPr>
          <w:b/>
          <w:sz w:val="20"/>
        </w:rPr>
        <w:t xml:space="preserve">Cable car as </w:t>
      </w:r>
      <w:del w:id="78" w:author="Autor">
        <w:r w:rsidRPr="006C5CC8" w:rsidDel="00D473A8">
          <w:rPr>
            <w:b/>
            <w:sz w:val="20"/>
          </w:rPr>
          <w:delText>a means of transport</w:delText>
        </w:r>
      </w:del>
      <w:ins w:id="79" w:author="Autor">
        <w:r w:rsidR="00D473A8">
          <w:rPr>
            <w:b/>
            <w:sz w:val="20"/>
          </w:rPr>
          <w:t>part of the public transport network</w:t>
        </w:r>
      </w:ins>
    </w:p>
    <w:p w14:paraId="1CBD5F58" w14:textId="494D7AC7" w:rsidR="001F0D21" w:rsidRPr="001F0D21" w:rsidRDefault="001F0D21" w:rsidP="001F0D21">
      <w:pPr>
        <w:spacing w:line="312" w:lineRule="auto"/>
        <w:rPr>
          <w:sz w:val="20"/>
        </w:rPr>
      </w:pPr>
      <w:del w:id="80" w:author="Autor">
        <w:r w:rsidRPr="001F0D21" w:rsidDel="00FF67A8">
          <w:rPr>
            <w:sz w:val="20"/>
          </w:rPr>
          <w:delText xml:space="preserve">Because </w:delText>
        </w:r>
      </w:del>
      <w:ins w:id="81" w:author="Autor">
        <w:r w:rsidR="00FF67A8">
          <w:rPr>
            <w:sz w:val="20"/>
          </w:rPr>
          <w:t>As</w:t>
        </w:r>
        <w:r w:rsidR="00FF67A8" w:rsidRPr="001F0D21">
          <w:rPr>
            <w:sz w:val="20"/>
          </w:rPr>
          <w:t xml:space="preserve"> </w:t>
        </w:r>
      </w:ins>
      <w:r w:rsidRPr="001F0D21">
        <w:rPr>
          <w:sz w:val="20"/>
        </w:rPr>
        <w:t xml:space="preserve">the topography </w:t>
      </w:r>
      <w:ins w:id="82" w:author="Autor">
        <w:r w:rsidR="00FF67A8">
          <w:rPr>
            <w:sz w:val="20"/>
          </w:rPr>
          <w:t xml:space="preserve">of the area </w:t>
        </w:r>
      </w:ins>
      <w:r w:rsidRPr="001F0D21">
        <w:rPr>
          <w:sz w:val="20"/>
        </w:rPr>
        <w:t xml:space="preserve">and the dense, unstructured development </w:t>
      </w:r>
      <w:del w:id="83" w:author="Autor">
        <w:r w:rsidRPr="001F0D21" w:rsidDel="00FF67A8">
          <w:rPr>
            <w:sz w:val="20"/>
          </w:rPr>
          <w:delText xml:space="preserve">on </w:delText>
        </w:r>
      </w:del>
      <w:ins w:id="84" w:author="Autor">
        <w:r w:rsidR="00FF67A8">
          <w:rPr>
            <w:sz w:val="20"/>
          </w:rPr>
          <w:t>in</w:t>
        </w:r>
        <w:r w:rsidR="00FF67A8" w:rsidRPr="001F0D21">
          <w:rPr>
            <w:sz w:val="20"/>
          </w:rPr>
          <w:t xml:space="preserve"> </w:t>
        </w:r>
      </w:ins>
      <w:r w:rsidRPr="001F0D21">
        <w:rPr>
          <w:sz w:val="20"/>
        </w:rPr>
        <w:t xml:space="preserve">the foothills of the Andes </w:t>
      </w:r>
      <w:del w:id="85" w:author="Autor">
        <w:r w:rsidRPr="001F0D21" w:rsidDel="00FF67A8">
          <w:rPr>
            <w:sz w:val="20"/>
          </w:rPr>
          <w:delText>forbade the expansion of</w:delText>
        </w:r>
      </w:del>
      <w:ins w:id="86" w:author="Autor">
        <w:r w:rsidR="00FF67A8">
          <w:rPr>
            <w:sz w:val="20"/>
          </w:rPr>
          <w:t>made it im</w:t>
        </w:r>
        <w:r w:rsidR="00FF67A8">
          <w:rPr>
            <w:sz w:val="20"/>
          </w:rPr>
          <w:lastRenderedPageBreak/>
          <w:t>possible to expand</w:t>
        </w:r>
      </w:ins>
      <w:r w:rsidRPr="001F0D21">
        <w:rPr>
          <w:sz w:val="20"/>
        </w:rPr>
        <w:t xml:space="preserve"> conventional modes of transport such as buses and trains, </w:t>
      </w:r>
      <w:del w:id="87" w:author="Autor">
        <w:r w:rsidRPr="001F0D21" w:rsidDel="00FF67A8">
          <w:rPr>
            <w:sz w:val="20"/>
          </w:rPr>
          <w:delText xml:space="preserve">those </w:delText>
        </w:r>
      </w:del>
      <w:ins w:id="88" w:author="Autor">
        <w:r w:rsidR="00FF67A8">
          <w:rPr>
            <w:sz w:val="20"/>
          </w:rPr>
          <w:t>the individuals</w:t>
        </w:r>
        <w:r w:rsidR="00FF67A8" w:rsidRPr="001F0D21">
          <w:rPr>
            <w:sz w:val="20"/>
          </w:rPr>
          <w:t xml:space="preserve"> </w:t>
        </w:r>
      </w:ins>
      <w:r w:rsidRPr="001F0D21">
        <w:rPr>
          <w:sz w:val="20"/>
        </w:rPr>
        <w:t xml:space="preserve">responsible decided on another means of transport: the cable car. The Austrian company </w:t>
      </w:r>
      <w:proofErr w:type="spellStart"/>
      <w:r w:rsidRPr="001F0D21">
        <w:rPr>
          <w:sz w:val="20"/>
        </w:rPr>
        <w:t>Doppelmayr</w:t>
      </w:r>
      <w:proofErr w:type="spellEnd"/>
      <w:r w:rsidRPr="001F0D21">
        <w:rPr>
          <w:sz w:val="20"/>
        </w:rPr>
        <w:t xml:space="preserve"> </w:t>
      </w:r>
      <w:proofErr w:type="spellStart"/>
      <w:r w:rsidRPr="001F0D21">
        <w:rPr>
          <w:sz w:val="20"/>
        </w:rPr>
        <w:t>Seilbahnen</w:t>
      </w:r>
      <w:proofErr w:type="spellEnd"/>
      <w:r w:rsidRPr="001F0D21">
        <w:rPr>
          <w:sz w:val="20"/>
        </w:rPr>
        <w:t xml:space="preserve"> GmbH built an approx. 3.3</w:t>
      </w:r>
      <w:ins w:id="89" w:author="Autor">
        <w:r w:rsidR="00252CCE">
          <w:rPr>
            <w:sz w:val="20"/>
          </w:rPr>
          <w:t> </w:t>
        </w:r>
      </w:ins>
      <w:del w:id="90" w:author="Autor">
        <w:r w:rsidRPr="001F0D21" w:rsidDel="00252CCE">
          <w:rPr>
            <w:sz w:val="20"/>
          </w:rPr>
          <w:delText xml:space="preserve"> </w:delText>
        </w:r>
      </w:del>
      <w:r w:rsidRPr="001F0D21">
        <w:rPr>
          <w:sz w:val="20"/>
        </w:rPr>
        <w:t>km long cable car route with 160</w:t>
      </w:r>
      <w:ins w:id="91" w:author="Autor">
        <w:r w:rsidR="00252CCE">
          <w:rPr>
            <w:sz w:val="20"/>
          </w:rPr>
          <w:t> </w:t>
        </w:r>
      </w:ins>
      <w:del w:id="92" w:author="Autor">
        <w:r w:rsidRPr="001F0D21" w:rsidDel="00252CCE">
          <w:rPr>
            <w:sz w:val="20"/>
          </w:rPr>
          <w:delText xml:space="preserve"> </w:delText>
        </w:r>
      </w:del>
      <w:r w:rsidRPr="001F0D21">
        <w:rPr>
          <w:sz w:val="20"/>
        </w:rPr>
        <w:t>gondolas</w:t>
      </w:r>
      <w:ins w:id="93" w:author="Autor">
        <w:r w:rsidR="00FF67A8">
          <w:rPr>
            <w:sz w:val="20"/>
          </w:rPr>
          <w:t>, each of which</w:t>
        </w:r>
      </w:ins>
      <w:del w:id="94" w:author="Autor">
        <w:r w:rsidRPr="001F0D21" w:rsidDel="00FF67A8">
          <w:rPr>
            <w:sz w:val="20"/>
          </w:rPr>
          <w:delText xml:space="preserve"> of which each</w:delText>
        </w:r>
      </w:del>
      <w:r w:rsidRPr="001F0D21">
        <w:rPr>
          <w:sz w:val="20"/>
        </w:rPr>
        <w:t xml:space="preserve"> can accommodate ten people. The </w:t>
      </w:r>
      <w:del w:id="95" w:author="Autor">
        <w:r w:rsidRPr="001F0D21" w:rsidDel="00AC6CED">
          <w:rPr>
            <w:sz w:val="20"/>
          </w:rPr>
          <w:delText xml:space="preserve">trip </w:delText>
        </w:r>
      </w:del>
      <w:ins w:id="96" w:author="Autor">
        <w:r w:rsidR="00AC6CED">
          <w:rPr>
            <w:sz w:val="20"/>
          </w:rPr>
          <w:t>journey</w:t>
        </w:r>
        <w:r w:rsidR="00AC6CED" w:rsidRPr="001F0D21">
          <w:rPr>
            <w:sz w:val="20"/>
          </w:rPr>
          <w:t xml:space="preserve"> </w:t>
        </w:r>
      </w:ins>
      <w:r w:rsidRPr="001F0D21">
        <w:rPr>
          <w:sz w:val="20"/>
        </w:rPr>
        <w:t xml:space="preserve">with the </w:t>
      </w:r>
      <w:proofErr w:type="spellStart"/>
      <w:r w:rsidRPr="001F0D21">
        <w:rPr>
          <w:sz w:val="20"/>
        </w:rPr>
        <w:t>TransMiCable</w:t>
      </w:r>
      <w:proofErr w:type="spellEnd"/>
      <w:r w:rsidRPr="001F0D21">
        <w:rPr>
          <w:sz w:val="20"/>
        </w:rPr>
        <w:t xml:space="preserve"> shortens the transfer from the </w:t>
      </w:r>
      <w:proofErr w:type="spellStart"/>
      <w:r w:rsidRPr="001F0D21">
        <w:rPr>
          <w:sz w:val="20"/>
        </w:rPr>
        <w:t>Mirador</w:t>
      </w:r>
      <w:proofErr w:type="spellEnd"/>
      <w:r w:rsidRPr="001F0D21">
        <w:rPr>
          <w:sz w:val="20"/>
        </w:rPr>
        <w:t xml:space="preserve"> El Paraíso mountain station to the El </w:t>
      </w:r>
      <w:proofErr w:type="spellStart"/>
      <w:r w:rsidRPr="001F0D21">
        <w:rPr>
          <w:sz w:val="20"/>
        </w:rPr>
        <w:t>Tunal</w:t>
      </w:r>
      <w:proofErr w:type="spellEnd"/>
      <w:r w:rsidRPr="001F0D21">
        <w:rPr>
          <w:sz w:val="20"/>
        </w:rPr>
        <w:t xml:space="preserve"> valley station from about one and a half hours to fifteen minutes. Its four stations were </w:t>
      </w:r>
      <w:del w:id="97" w:author="Autor">
        <w:r w:rsidRPr="001F0D21" w:rsidDel="00891E9C">
          <w:rPr>
            <w:sz w:val="20"/>
          </w:rPr>
          <w:delText>set up</w:delText>
        </w:r>
      </w:del>
      <w:ins w:id="98" w:author="Autor">
        <w:r w:rsidR="00891E9C">
          <w:rPr>
            <w:sz w:val="20"/>
          </w:rPr>
          <w:t>built</w:t>
        </w:r>
      </w:ins>
      <w:r w:rsidRPr="001F0D21">
        <w:rPr>
          <w:sz w:val="20"/>
        </w:rPr>
        <w:t xml:space="preserve"> at </w:t>
      </w:r>
      <w:del w:id="99" w:author="Autor">
        <w:r w:rsidR="000F2EEB" w:rsidDel="00FF67A8">
          <w:rPr>
            <w:sz w:val="20"/>
          </w:rPr>
          <w:delText xml:space="preserve">the </w:delText>
        </w:r>
      </w:del>
      <w:r w:rsidR="000F2EEB">
        <w:rPr>
          <w:sz w:val="20"/>
        </w:rPr>
        <w:t>Ciudad Bolivar</w:t>
      </w:r>
      <w:del w:id="100" w:author="Autor">
        <w:r w:rsidR="000F2EEB" w:rsidDel="00FF67A8">
          <w:rPr>
            <w:sz w:val="20"/>
          </w:rPr>
          <w:delText>‘</w:delText>
        </w:r>
      </w:del>
      <w:ins w:id="101" w:author="Autor">
        <w:r w:rsidR="00FF67A8">
          <w:rPr>
            <w:sz w:val="20"/>
          </w:rPr>
          <w:t>’</w:t>
        </w:r>
      </w:ins>
      <w:r w:rsidR="000F2EEB">
        <w:rPr>
          <w:sz w:val="20"/>
        </w:rPr>
        <w:t xml:space="preserve">s </w:t>
      </w:r>
      <w:del w:id="102" w:author="Autor">
        <w:r w:rsidR="000F2EEB" w:rsidDel="009E07E8">
          <w:rPr>
            <w:sz w:val="20"/>
          </w:rPr>
          <w:delText xml:space="preserve">traffic </w:delText>
        </w:r>
      </w:del>
      <w:ins w:id="103" w:author="Autor">
        <w:r w:rsidR="009E07E8">
          <w:rPr>
            <w:sz w:val="20"/>
          </w:rPr>
          <w:t xml:space="preserve">transport </w:t>
        </w:r>
      </w:ins>
      <w:r w:rsidR="000F2EEB">
        <w:rPr>
          <w:sz w:val="20"/>
        </w:rPr>
        <w:t>hubs</w:t>
      </w:r>
      <w:r w:rsidRPr="001F0D21">
        <w:rPr>
          <w:sz w:val="20"/>
        </w:rPr>
        <w:t>. This means that the new cable car offers the more than 700,000</w:t>
      </w:r>
      <w:ins w:id="104" w:author="Autor">
        <w:r w:rsidR="00252CCE">
          <w:rPr>
            <w:sz w:val="20"/>
          </w:rPr>
          <w:t> </w:t>
        </w:r>
      </w:ins>
      <w:del w:id="105" w:author="Autor">
        <w:r w:rsidRPr="001F0D21" w:rsidDel="00252CCE">
          <w:rPr>
            <w:sz w:val="20"/>
          </w:rPr>
          <w:delText xml:space="preserve"> </w:delText>
        </w:r>
      </w:del>
      <w:r w:rsidRPr="001F0D21">
        <w:rPr>
          <w:sz w:val="20"/>
        </w:rPr>
        <w:t xml:space="preserve">inhabitants of this urban district a </w:t>
      </w:r>
      <w:del w:id="106" w:author="Autor">
        <w:r w:rsidRPr="001F0D21" w:rsidDel="009E07E8">
          <w:rPr>
            <w:sz w:val="20"/>
          </w:rPr>
          <w:delText xml:space="preserve">connection </w:delText>
        </w:r>
      </w:del>
      <w:ins w:id="107" w:author="Autor">
        <w:r w:rsidR="009E07E8">
          <w:rPr>
            <w:sz w:val="20"/>
          </w:rPr>
          <w:t>link</w:t>
        </w:r>
        <w:r w:rsidR="009E07E8" w:rsidRPr="001F0D21">
          <w:rPr>
            <w:sz w:val="20"/>
          </w:rPr>
          <w:t xml:space="preserve"> </w:t>
        </w:r>
      </w:ins>
      <w:r w:rsidRPr="001F0D21">
        <w:rPr>
          <w:sz w:val="20"/>
        </w:rPr>
        <w:t xml:space="preserve">to the </w:t>
      </w:r>
      <w:proofErr w:type="spellStart"/>
      <w:r w:rsidRPr="001F0D21">
        <w:rPr>
          <w:sz w:val="20"/>
        </w:rPr>
        <w:t>TransMilenio</w:t>
      </w:r>
      <w:proofErr w:type="spellEnd"/>
      <w:r w:rsidRPr="001F0D21">
        <w:rPr>
          <w:sz w:val="20"/>
        </w:rPr>
        <w:t xml:space="preserve"> rapid transit bus network, the main </w:t>
      </w:r>
      <w:del w:id="108" w:author="Autor">
        <w:r w:rsidRPr="001F0D21" w:rsidDel="00891E9C">
          <w:rPr>
            <w:sz w:val="20"/>
          </w:rPr>
          <w:delText xml:space="preserve">feeder </w:delText>
        </w:r>
      </w:del>
      <w:ins w:id="109" w:author="Autor">
        <w:r w:rsidR="00891E9C">
          <w:rPr>
            <w:sz w:val="20"/>
          </w:rPr>
          <w:t>transport</w:t>
        </w:r>
        <w:r w:rsidR="00891E9C" w:rsidRPr="001F0D21">
          <w:rPr>
            <w:sz w:val="20"/>
          </w:rPr>
          <w:t xml:space="preserve"> </w:t>
        </w:r>
      </w:ins>
      <w:r w:rsidRPr="001F0D21">
        <w:rPr>
          <w:sz w:val="20"/>
        </w:rPr>
        <w:t xml:space="preserve">to the </w:t>
      </w:r>
      <w:del w:id="110" w:author="Autor">
        <w:r w:rsidRPr="001F0D21" w:rsidDel="00DF6B3F">
          <w:rPr>
            <w:sz w:val="20"/>
          </w:rPr>
          <w:delText>center</w:delText>
        </w:r>
      </w:del>
      <w:ins w:id="111" w:author="Autor">
        <w:r w:rsidR="00DF6B3F" w:rsidRPr="001F0D21">
          <w:rPr>
            <w:sz w:val="20"/>
          </w:rPr>
          <w:t>centre</w:t>
        </w:r>
      </w:ins>
      <w:r w:rsidRPr="001F0D21">
        <w:rPr>
          <w:sz w:val="20"/>
        </w:rPr>
        <w:t xml:space="preserve"> of Bogotá. </w:t>
      </w:r>
    </w:p>
    <w:p w14:paraId="27FF6FBD" w14:textId="77777777" w:rsidR="001F0D21" w:rsidRPr="001F0D21" w:rsidRDefault="001F0D21" w:rsidP="001F0D21">
      <w:pPr>
        <w:spacing w:line="312" w:lineRule="auto"/>
        <w:rPr>
          <w:sz w:val="20"/>
        </w:rPr>
      </w:pPr>
    </w:p>
    <w:p w14:paraId="0D6E650E" w14:textId="514A7172" w:rsidR="001F0D21" w:rsidRPr="006C5CC8" w:rsidRDefault="001F0D21" w:rsidP="001F0D21">
      <w:pPr>
        <w:spacing w:line="312" w:lineRule="auto"/>
        <w:rPr>
          <w:b/>
          <w:sz w:val="20"/>
        </w:rPr>
      </w:pPr>
      <w:del w:id="112" w:author="Autor">
        <w:r w:rsidRPr="006C5CC8" w:rsidDel="009E07E8">
          <w:rPr>
            <w:b/>
            <w:sz w:val="20"/>
          </w:rPr>
          <w:delText>Citizen-focused approach to public services</w:delText>
        </w:r>
      </w:del>
      <w:ins w:id="113" w:author="Autor">
        <w:r w:rsidR="009E07E8">
          <w:rPr>
            <w:b/>
            <w:sz w:val="20"/>
          </w:rPr>
          <w:t>Accessible and visible administrative centre</w:t>
        </w:r>
      </w:ins>
    </w:p>
    <w:p w14:paraId="5F2770D3" w14:textId="4E9D8F02" w:rsidR="001F0D21" w:rsidRPr="001F0D21" w:rsidRDefault="001F0D21" w:rsidP="001F0D21">
      <w:pPr>
        <w:spacing w:line="312" w:lineRule="auto"/>
        <w:rPr>
          <w:sz w:val="20"/>
        </w:rPr>
      </w:pPr>
      <w:r w:rsidRPr="001F0D21">
        <w:rPr>
          <w:sz w:val="20"/>
        </w:rPr>
        <w:t xml:space="preserve">The cable car project was </w:t>
      </w:r>
      <w:del w:id="114" w:author="Autor">
        <w:r w:rsidRPr="001F0D21" w:rsidDel="009E07E8">
          <w:rPr>
            <w:sz w:val="20"/>
          </w:rPr>
          <w:delText xml:space="preserve">accompanied </w:delText>
        </w:r>
      </w:del>
      <w:ins w:id="115" w:author="Autor">
        <w:r w:rsidR="009E07E8">
          <w:rPr>
            <w:sz w:val="20"/>
          </w:rPr>
          <w:t>supported</w:t>
        </w:r>
        <w:r w:rsidR="009E07E8" w:rsidRPr="001F0D21">
          <w:rPr>
            <w:sz w:val="20"/>
          </w:rPr>
          <w:t xml:space="preserve"> </w:t>
        </w:r>
      </w:ins>
      <w:r w:rsidRPr="001F0D21">
        <w:rPr>
          <w:sz w:val="20"/>
        </w:rPr>
        <w:t>by a broad-based urban development program</w:t>
      </w:r>
      <w:ins w:id="116" w:author="Autor">
        <w:r w:rsidR="00891E9C">
          <w:rPr>
            <w:sz w:val="20"/>
          </w:rPr>
          <w:t>me</w:t>
        </w:r>
      </w:ins>
      <w:r w:rsidRPr="001F0D21">
        <w:rPr>
          <w:sz w:val="20"/>
        </w:rPr>
        <w:t xml:space="preserve"> that included the construction of a new administrati</w:t>
      </w:r>
      <w:del w:id="117" w:author="Autor">
        <w:r w:rsidRPr="001F0D21" w:rsidDel="00FF67A8">
          <w:rPr>
            <w:sz w:val="20"/>
          </w:rPr>
          <w:delText>on</w:delText>
        </w:r>
      </w:del>
      <w:ins w:id="118" w:author="Autor">
        <w:r w:rsidR="00FF67A8">
          <w:rPr>
            <w:sz w:val="20"/>
          </w:rPr>
          <w:t>ve</w:t>
        </w:r>
      </w:ins>
      <w:r w:rsidRPr="001F0D21">
        <w:rPr>
          <w:sz w:val="20"/>
        </w:rPr>
        <w:t xml:space="preserve"> building, </w:t>
      </w:r>
      <w:del w:id="119" w:author="Autor">
        <w:r w:rsidRPr="001F0D21" w:rsidDel="009E07E8">
          <w:rPr>
            <w:sz w:val="20"/>
          </w:rPr>
          <w:delText>thus bringing public services closer to the citizen</w:delText>
        </w:r>
      </w:del>
      <w:ins w:id="120" w:author="Autor">
        <w:r w:rsidR="009E07E8">
          <w:rPr>
            <w:sz w:val="20"/>
          </w:rPr>
          <w:t>bringing public services to the doorstep of the citizens of this locality</w:t>
        </w:r>
      </w:ins>
      <w:r w:rsidRPr="001F0D21">
        <w:rPr>
          <w:sz w:val="20"/>
        </w:rPr>
        <w:t xml:space="preserve">. </w:t>
      </w:r>
      <w:ins w:id="121" w:author="Autor">
        <w:r w:rsidR="009E07E8" w:rsidRPr="001F0D21">
          <w:rPr>
            <w:sz w:val="20"/>
          </w:rPr>
          <w:t>Bogotá</w:t>
        </w:r>
        <w:r w:rsidR="009E07E8">
          <w:rPr>
            <w:sz w:val="20"/>
          </w:rPr>
          <w:t xml:space="preserve">-based architects </w:t>
        </w:r>
      </w:ins>
      <w:r w:rsidRPr="001F0D21">
        <w:rPr>
          <w:sz w:val="20"/>
        </w:rPr>
        <w:t xml:space="preserve">ARE </w:t>
      </w:r>
      <w:proofErr w:type="spellStart"/>
      <w:r w:rsidRPr="001F0D21">
        <w:rPr>
          <w:sz w:val="20"/>
        </w:rPr>
        <w:t>Arquitectura</w:t>
      </w:r>
      <w:proofErr w:type="spellEnd"/>
      <w:r w:rsidRPr="001F0D21">
        <w:rPr>
          <w:sz w:val="20"/>
        </w:rPr>
        <w:t xml:space="preserve"> </w:t>
      </w:r>
      <w:proofErr w:type="spellStart"/>
      <w:r w:rsidRPr="001F0D21">
        <w:rPr>
          <w:sz w:val="20"/>
        </w:rPr>
        <w:t>En</w:t>
      </w:r>
      <w:proofErr w:type="spellEnd"/>
      <w:r w:rsidRPr="001F0D21">
        <w:rPr>
          <w:sz w:val="20"/>
        </w:rPr>
        <w:t xml:space="preserve"> </w:t>
      </w:r>
      <w:proofErr w:type="spellStart"/>
      <w:r w:rsidRPr="001F0D21">
        <w:rPr>
          <w:sz w:val="20"/>
        </w:rPr>
        <w:t>Estudio</w:t>
      </w:r>
      <w:proofErr w:type="spellEnd"/>
      <w:del w:id="122" w:author="Autor">
        <w:r w:rsidRPr="001F0D21" w:rsidDel="009E07E8">
          <w:rPr>
            <w:sz w:val="20"/>
          </w:rPr>
          <w:delText>, Bogotá,</w:delText>
        </w:r>
      </w:del>
      <w:r w:rsidRPr="001F0D21">
        <w:rPr>
          <w:sz w:val="20"/>
        </w:rPr>
        <w:t xml:space="preserve"> won the </w:t>
      </w:r>
      <w:del w:id="123" w:author="Autor">
        <w:r w:rsidRPr="001F0D21" w:rsidDel="00A53347">
          <w:rPr>
            <w:sz w:val="20"/>
          </w:rPr>
          <w:delText xml:space="preserve">competition </w:delText>
        </w:r>
      </w:del>
      <w:ins w:id="124" w:author="Autor">
        <w:r w:rsidR="00A53347">
          <w:rPr>
            <w:sz w:val="20"/>
          </w:rPr>
          <w:t>contract, beating around</w:t>
        </w:r>
      </w:ins>
      <w:del w:id="125" w:author="Autor">
        <w:r w:rsidRPr="001F0D21" w:rsidDel="00A53347">
          <w:rPr>
            <w:sz w:val="20"/>
          </w:rPr>
          <w:delText>from among</w:delText>
        </w:r>
      </w:del>
      <w:r w:rsidRPr="001F0D21">
        <w:rPr>
          <w:sz w:val="20"/>
        </w:rPr>
        <w:t xml:space="preserve"> 70</w:t>
      </w:r>
      <w:ins w:id="126" w:author="Autor">
        <w:r w:rsidR="00A53347">
          <w:rPr>
            <w:sz w:val="20"/>
          </w:rPr>
          <w:t xml:space="preserve"> other</w:t>
        </w:r>
      </w:ins>
      <w:r w:rsidRPr="001F0D21">
        <w:rPr>
          <w:sz w:val="20"/>
        </w:rPr>
        <w:t xml:space="preserve"> entrants. The architects designed the roof of the new building as a publicly accessible area that not only offers </w:t>
      </w:r>
      <w:del w:id="127" w:author="Autor">
        <w:r w:rsidRPr="001F0D21" w:rsidDel="00A53347">
          <w:rPr>
            <w:sz w:val="20"/>
          </w:rPr>
          <w:delText xml:space="preserve">a </w:delText>
        </w:r>
      </w:del>
      <w:r w:rsidRPr="001F0D21">
        <w:rPr>
          <w:sz w:val="20"/>
        </w:rPr>
        <w:t>beautiful view</w:t>
      </w:r>
      <w:ins w:id="128" w:author="Autor">
        <w:r w:rsidR="00A53347">
          <w:rPr>
            <w:sz w:val="20"/>
          </w:rPr>
          <w:t>s</w:t>
        </w:r>
      </w:ins>
      <w:r w:rsidRPr="001F0D21">
        <w:rPr>
          <w:sz w:val="20"/>
        </w:rPr>
        <w:t xml:space="preserve"> but also various play </w:t>
      </w:r>
      <w:del w:id="129" w:author="Autor">
        <w:r w:rsidRPr="001F0D21" w:rsidDel="00A53347">
          <w:rPr>
            <w:sz w:val="20"/>
          </w:rPr>
          <w:delText>grounds</w:delText>
        </w:r>
      </w:del>
      <w:ins w:id="130" w:author="Autor">
        <w:r w:rsidR="00A53347">
          <w:rPr>
            <w:sz w:val="20"/>
          </w:rPr>
          <w:t>areas</w:t>
        </w:r>
      </w:ins>
      <w:r w:rsidRPr="001F0D21">
        <w:rPr>
          <w:sz w:val="20"/>
        </w:rPr>
        <w:t xml:space="preserve">. The combination of </w:t>
      </w:r>
      <w:ins w:id="131" w:author="Autor">
        <w:r w:rsidR="00930CC9">
          <w:rPr>
            <w:sz w:val="20"/>
          </w:rPr>
          <w:t xml:space="preserve">the </w:t>
        </w:r>
      </w:ins>
      <w:r w:rsidRPr="001F0D21">
        <w:rPr>
          <w:sz w:val="20"/>
        </w:rPr>
        <w:t xml:space="preserve">cable car </w:t>
      </w:r>
      <w:del w:id="132" w:author="Autor">
        <w:r w:rsidRPr="001F0D21" w:rsidDel="00930CC9">
          <w:rPr>
            <w:sz w:val="20"/>
          </w:rPr>
          <w:delText xml:space="preserve">terminal </w:delText>
        </w:r>
      </w:del>
      <w:ins w:id="133" w:author="Autor">
        <w:r w:rsidR="00930CC9">
          <w:rPr>
            <w:sz w:val="20"/>
          </w:rPr>
          <w:t>station</w:t>
        </w:r>
        <w:r w:rsidR="00930CC9" w:rsidRPr="001F0D21">
          <w:rPr>
            <w:sz w:val="20"/>
          </w:rPr>
          <w:t xml:space="preserve"> </w:t>
        </w:r>
      </w:ins>
      <w:r w:rsidRPr="001F0D21">
        <w:rPr>
          <w:sz w:val="20"/>
        </w:rPr>
        <w:t>and the administrati</w:t>
      </w:r>
      <w:ins w:id="134" w:author="Autor">
        <w:r w:rsidR="00FF67A8">
          <w:rPr>
            <w:sz w:val="20"/>
          </w:rPr>
          <w:t>ve</w:t>
        </w:r>
      </w:ins>
      <w:del w:id="135" w:author="Autor">
        <w:r w:rsidRPr="001F0D21" w:rsidDel="00FF67A8">
          <w:rPr>
            <w:sz w:val="20"/>
          </w:rPr>
          <w:delText>on</w:delText>
        </w:r>
      </w:del>
      <w:r w:rsidRPr="001F0D21">
        <w:rPr>
          <w:sz w:val="20"/>
        </w:rPr>
        <w:t xml:space="preserve"> building </w:t>
      </w:r>
      <w:del w:id="136" w:author="Autor">
        <w:r w:rsidRPr="001F0D21" w:rsidDel="00930CC9">
          <w:rPr>
            <w:sz w:val="20"/>
          </w:rPr>
          <w:delText>presents itself as a mighty solitaire as firm as a rock</w:delText>
        </w:r>
      </w:del>
      <w:ins w:id="137" w:author="Autor">
        <w:r w:rsidR="00930CC9">
          <w:rPr>
            <w:sz w:val="20"/>
          </w:rPr>
          <w:t>appears to be a single impressive edifice</w:t>
        </w:r>
      </w:ins>
      <w:r w:rsidRPr="001F0D21">
        <w:rPr>
          <w:sz w:val="20"/>
        </w:rPr>
        <w:t xml:space="preserve"> made of concrete, steel and glass, which can be seen from </w:t>
      </w:r>
      <w:del w:id="138" w:author="Autor">
        <w:r w:rsidRPr="001F0D21" w:rsidDel="00930CC9">
          <w:rPr>
            <w:sz w:val="20"/>
          </w:rPr>
          <w:delText>afar</w:delText>
        </w:r>
      </w:del>
      <w:ins w:id="139" w:author="Autor">
        <w:r w:rsidR="00930CC9">
          <w:rPr>
            <w:sz w:val="20"/>
          </w:rPr>
          <w:t>a long distance away, emerging from the colourful sea of houses</w:t>
        </w:r>
      </w:ins>
      <w:r w:rsidRPr="001F0D21">
        <w:rPr>
          <w:sz w:val="20"/>
        </w:rPr>
        <w:t xml:space="preserve">. From a structural point of view, however, </w:t>
      </w:r>
      <w:del w:id="140" w:author="Autor">
        <w:r w:rsidRPr="001F0D21" w:rsidDel="00A53347">
          <w:rPr>
            <w:sz w:val="20"/>
          </w:rPr>
          <w:delText xml:space="preserve">there </w:delText>
        </w:r>
      </w:del>
      <w:ins w:id="141" w:author="Autor">
        <w:r w:rsidR="00930CC9">
          <w:rPr>
            <w:sz w:val="20"/>
          </w:rPr>
          <w:t>these</w:t>
        </w:r>
        <w:r w:rsidR="00A53347" w:rsidRPr="001F0D21">
          <w:rPr>
            <w:sz w:val="20"/>
          </w:rPr>
          <w:t xml:space="preserve"> </w:t>
        </w:r>
      </w:ins>
      <w:r w:rsidRPr="001F0D21">
        <w:rPr>
          <w:sz w:val="20"/>
        </w:rPr>
        <w:t>are two separate structures.</w:t>
      </w:r>
    </w:p>
    <w:p w14:paraId="072024F9" w14:textId="3FEC9402" w:rsidR="001F0D21" w:rsidRPr="001F0D21" w:rsidRDefault="001F0D21" w:rsidP="001F0D21">
      <w:pPr>
        <w:spacing w:line="312" w:lineRule="auto"/>
        <w:rPr>
          <w:sz w:val="20"/>
        </w:rPr>
      </w:pPr>
      <w:r w:rsidRPr="001F0D21">
        <w:rPr>
          <w:sz w:val="20"/>
        </w:rPr>
        <w:tab/>
        <w:t xml:space="preserve">Inside </w:t>
      </w:r>
      <w:proofErr w:type="spellStart"/>
      <w:r w:rsidRPr="001F0D21">
        <w:rPr>
          <w:sz w:val="20"/>
        </w:rPr>
        <w:t>Super</w:t>
      </w:r>
      <w:ins w:id="142" w:author="Autor">
        <w:r w:rsidR="004747AD">
          <w:rPr>
            <w:sz w:val="20"/>
          </w:rPr>
          <w:t>CADE</w:t>
        </w:r>
      </w:ins>
      <w:proofErr w:type="spellEnd"/>
      <w:del w:id="143" w:author="Autor">
        <w:r w:rsidRPr="001F0D21" w:rsidDel="004747AD">
          <w:rPr>
            <w:sz w:val="20"/>
          </w:rPr>
          <w:delText>cade</w:delText>
        </w:r>
      </w:del>
      <w:r w:rsidRPr="001F0D21">
        <w:rPr>
          <w:sz w:val="20"/>
        </w:rPr>
        <w:t xml:space="preserve"> </w:t>
      </w:r>
      <w:proofErr w:type="spellStart"/>
      <w:r w:rsidRPr="001F0D21">
        <w:rPr>
          <w:sz w:val="20"/>
        </w:rPr>
        <w:t>Manitas</w:t>
      </w:r>
      <w:proofErr w:type="spellEnd"/>
      <w:r w:rsidRPr="001F0D21">
        <w:rPr>
          <w:sz w:val="20"/>
        </w:rPr>
        <w:t xml:space="preserve">, </w:t>
      </w:r>
      <w:del w:id="144" w:author="Autor">
        <w:r w:rsidRPr="001F0D21" w:rsidDel="0066187E">
          <w:rPr>
            <w:sz w:val="20"/>
          </w:rPr>
          <w:delText xml:space="preserve">countless </w:delText>
        </w:r>
      </w:del>
      <w:ins w:id="145" w:author="Autor">
        <w:r w:rsidR="0066187E">
          <w:rPr>
            <w:sz w:val="20"/>
          </w:rPr>
          <w:t>numerous</w:t>
        </w:r>
        <w:r w:rsidR="0066187E" w:rsidRPr="001F0D21">
          <w:rPr>
            <w:sz w:val="20"/>
          </w:rPr>
          <w:t xml:space="preserve"> </w:t>
        </w:r>
      </w:ins>
      <w:r w:rsidRPr="001F0D21">
        <w:rPr>
          <w:sz w:val="20"/>
        </w:rPr>
        <w:t xml:space="preserve">administrative </w:t>
      </w:r>
      <w:del w:id="146" w:author="Autor">
        <w:r w:rsidRPr="001F0D21" w:rsidDel="00930CC9">
          <w:rPr>
            <w:sz w:val="20"/>
          </w:rPr>
          <w:delText xml:space="preserve">matters </w:delText>
        </w:r>
      </w:del>
      <w:ins w:id="147" w:author="Autor">
        <w:r w:rsidR="00930CC9">
          <w:rPr>
            <w:sz w:val="20"/>
          </w:rPr>
          <w:t>tasks</w:t>
        </w:r>
        <w:r w:rsidR="00930CC9" w:rsidRPr="001F0D21">
          <w:rPr>
            <w:sz w:val="20"/>
          </w:rPr>
          <w:t xml:space="preserve"> </w:t>
        </w:r>
      </w:ins>
      <w:r w:rsidRPr="001F0D21">
        <w:rPr>
          <w:sz w:val="20"/>
        </w:rPr>
        <w:t xml:space="preserve">related to </w:t>
      </w:r>
      <w:del w:id="148" w:author="Autor">
        <w:r w:rsidRPr="001F0D21" w:rsidDel="0066187E">
          <w:rPr>
            <w:sz w:val="20"/>
          </w:rPr>
          <w:delText xml:space="preserve">basic </w:delText>
        </w:r>
      </w:del>
      <w:r w:rsidRPr="001F0D21">
        <w:rPr>
          <w:sz w:val="20"/>
        </w:rPr>
        <w:t xml:space="preserve">public services can be </w:t>
      </w:r>
      <w:del w:id="149" w:author="Autor">
        <w:r w:rsidRPr="001F0D21" w:rsidDel="00930CC9">
          <w:rPr>
            <w:sz w:val="20"/>
          </w:rPr>
          <w:delText xml:space="preserve">settled </w:delText>
        </w:r>
      </w:del>
      <w:ins w:id="150" w:author="Autor">
        <w:r w:rsidR="00930CC9">
          <w:rPr>
            <w:sz w:val="20"/>
          </w:rPr>
          <w:t>carried out</w:t>
        </w:r>
        <w:r w:rsidR="00930CC9" w:rsidRPr="001F0D21">
          <w:rPr>
            <w:sz w:val="20"/>
          </w:rPr>
          <w:t xml:space="preserve"> </w:t>
        </w:r>
      </w:ins>
      <w:del w:id="151" w:author="Autor">
        <w:r w:rsidRPr="001F0D21" w:rsidDel="00D676BB">
          <w:rPr>
            <w:sz w:val="20"/>
          </w:rPr>
          <w:delText xml:space="preserve">in just one building </w:delText>
        </w:r>
      </w:del>
      <w:ins w:id="152" w:author="Autor">
        <w:r w:rsidR="00D676BB">
          <w:rPr>
            <w:sz w:val="20"/>
          </w:rPr>
          <w:t xml:space="preserve">under one roof </w:t>
        </w:r>
      </w:ins>
      <w:r w:rsidRPr="001F0D21">
        <w:rPr>
          <w:sz w:val="20"/>
        </w:rPr>
        <w:t xml:space="preserve">– ranging from drinking water supply, sewerage and </w:t>
      </w:r>
      <w:del w:id="153" w:author="Autor">
        <w:r w:rsidRPr="001F0D21" w:rsidDel="0066187E">
          <w:rPr>
            <w:sz w:val="20"/>
          </w:rPr>
          <w:delText xml:space="preserve">electrical </w:delText>
        </w:r>
      </w:del>
      <w:ins w:id="154" w:author="Autor">
        <w:r w:rsidR="0066187E">
          <w:rPr>
            <w:sz w:val="20"/>
          </w:rPr>
          <w:t>electricity distribution</w:t>
        </w:r>
        <w:r w:rsidR="0066187E" w:rsidRPr="001F0D21">
          <w:rPr>
            <w:sz w:val="20"/>
          </w:rPr>
          <w:t xml:space="preserve"> </w:t>
        </w:r>
      </w:ins>
      <w:r w:rsidRPr="001F0D21">
        <w:rPr>
          <w:sz w:val="20"/>
        </w:rPr>
        <w:t>networks</w:t>
      </w:r>
      <w:ins w:id="155" w:author="Autor">
        <w:r w:rsidR="00891E9C">
          <w:rPr>
            <w:sz w:val="20"/>
          </w:rPr>
          <w:t>,</w:t>
        </w:r>
      </w:ins>
      <w:r w:rsidRPr="001F0D21">
        <w:rPr>
          <w:sz w:val="20"/>
        </w:rPr>
        <w:t xml:space="preserve"> through</w:t>
      </w:r>
      <w:ins w:id="156" w:author="Autor">
        <w:r w:rsidR="0066187E">
          <w:rPr>
            <w:sz w:val="20"/>
          </w:rPr>
          <w:t xml:space="preserve"> to</w:t>
        </w:r>
      </w:ins>
      <w:r w:rsidRPr="001F0D21">
        <w:rPr>
          <w:sz w:val="20"/>
        </w:rPr>
        <w:t xml:space="preserve"> </w:t>
      </w:r>
      <w:ins w:id="157" w:author="Autor">
        <w:r w:rsidR="00723E9D">
          <w:rPr>
            <w:sz w:val="20"/>
          </w:rPr>
          <w:t>administrative</w:t>
        </w:r>
        <w:r w:rsidR="00AF1773">
          <w:rPr>
            <w:sz w:val="20"/>
          </w:rPr>
          <w:t xml:space="preserve"> bodies. </w:t>
        </w:r>
      </w:ins>
      <w:del w:id="158" w:author="Autor">
        <w:r w:rsidRPr="001F0D21" w:rsidDel="00F402C5">
          <w:rPr>
            <w:sz w:val="20"/>
          </w:rPr>
          <w:delText xml:space="preserve">institutional </w:delText>
        </w:r>
        <w:r w:rsidRPr="001F0D21" w:rsidDel="00AF1773">
          <w:rPr>
            <w:sz w:val="20"/>
          </w:rPr>
          <w:delText>d</w:delText>
        </w:r>
      </w:del>
      <w:ins w:id="159" w:author="Autor">
        <w:r w:rsidR="00AF1773">
          <w:rPr>
            <w:sz w:val="20"/>
          </w:rPr>
          <w:t>D</w:t>
        </w:r>
      </w:ins>
      <w:r w:rsidRPr="001F0D21">
        <w:rPr>
          <w:sz w:val="20"/>
        </w:rPr>
        <w:t xml:space="preserve">epartments </w:t>
      </w:r>
      <w:del w:id="160" w:author="Autor">
        <w:r w:rsidRPr="001F0D21" w:rsidDel="00F402C5">
          <w:rPr>
            <w:sz w:val="20"/>
          </w:rPr>
          <w:delText xml:space="preserve">like </w:delText>
        </w:r>
      </w:del>
      <w:ins w:id="161" w:author="Autor">
        <w:r w:rsidR="00F402C5">
          <w:rPr>
            <w:sz w:val="20"/>
          </w:rPr>
          <w:t>such as</w:t>
        </w:r>
        <w:r w:rsidR="00F402C5" w:rsidRPr="001F0D21">
          <w:rPr>
            <w:sz w:val="20"/>
          </w:rPr>
          <w:t xml:space="preserve"> </w:t>
        </w:r>
      </w:ins>
      <w:r w:rsidRPr="001F0D21">
        <w:rPr>
          <w:sz w:val="20"/>
        </w:rPr>
        <w:t xml:space="preserve">those for </w:t>
      </w:r>
      <w:del w:id="162" w:author="Autor">
        <w:r w:rsidRPr="001F0D21" w:rsidDel="00F402C5">
          <w:rPr>
            <w:sz w:val="20"/>
          </w:rPr>
          <w:delText xml:space="preserve">Social </w:delText>
        </w:r>
      </w:del>
      <w:ins w:id="163" w:author="Autor">
        <w:r w:rsidR="00F402C5">
          <w:rPr>
            <w:sz w:val="20"/>
          </w:rPr>
          <w:t>s</w:t>
        </w:r>
        <w:r w:rsidR="00F402C5" w:rsidRPr="001F0D21">
          <w:rPr>
            <w:sz w:val="20"/>
          </w:rPr>
          <w:t xml:space="preserve">ocial </w:t>
        </w:r>
      </w:ins>
      <w:del w:id="164" w:author="Autor">
        <w:r w:rsidRPr="001F0D21" w:rsidDel="00F402C5">
          <w:rPr>
            <w:sz w:val="20"/>
          </w:rPr>
          <w:delText>­Prosperity</w:delText>
        </w:r>
      </w:del>
      <w:ins w:id="165" w:author="Autor">
        <w:r w:rsidR="00F402C5">
          <w:rPr>
            <w:sz w:val="20"/>
          </w:rPr>
          <w:t>welfare</w:t>
        </w:r>
      </w:ins>
      <w:r w:rsidRPr="001F0D21">
        <w:rPr>
          <w:sz w:val="20"/>
        </w:rPr>
        <w:t xml:space="preserve">, </w:t>
      </w:r>
      <w:del w:id="166" w:author="Autor">
        <w:r w:rsidRPr="001F0D21" w:rsidDel="00F402C5">
          <w:rPr>
            <w:sz w:val="20"/>
          </w:rPr>
          <w:delText xml:space="preserve">Recreation </w:delText>
        </w:r>
      </w:del>
      <w:ins w:id="167" w:author="Autor">
        <w:r w:rsidR="00F402C5">
          <w:rPr>
            <w:sz w:val="20"/>
          </w:rPr>
          <w:t>r</w:t>
        </w:r>
        <w:r w:rsidR="00F402C5" w:rsidRPr="001F0D21">
          <w:rPr>
            <w:sz w:val="20"/>
          </w:rPr>
          <w:t xml:space="preserve">ecreation </w:t>
        </w:r>
      </w:ins>
      <w:r w:rsidRPr="001F0D21">
        <w:rPr>
          <w:sz w:val="20"/>
        </w:rPr>
        <w:t xml:space="preserve">and </w:t>
      </w:r>
      <w:del w:id="168" w:author="Autor">
        <w:r w:rsidRPr="001F0D21" w:rsidDel="00F402C5">
          <w:rPr>
            <w:sz w:val="20"/>
          </w:rPr>
          <w:delText xml:space="preserve">Sports </w:delText>
        </w:r>
      </w:del>
      <w:ins w:id="169" w:author="Autor">
        <w:r w:rsidR="00F402C5">
          <w:rPr>
            <w:sz w:val="20"/>
          </w:rPr>
          <w:t>sport</w:t>
        </w:r>
        <w:r w:rsidR="00AF1773">
          <w:rPr>
            <w:sz w:val="20"/>
          </w:rPr>
          <w:t>,</w:t>
        </w:r>
        <w:r w:rsidR="00F402C5" w:rsidRPr="001F0D21">
          <w:rPr>
            <w:sz w:val="20"/>
          </w:rPr>
          <w:t xml:space="preserve"> </w:t>
        </w:r>
      </w:ins>
      <w:r w:rsidRPr="001F0D21">
        <w:rPr>
          <w:sz w:val="20"/>
        </w:rPr>
        <w:t xml:space="preserve">and numerous </w:t>
      </w:r>
      <w:del w:id="170" w:author="Autor">
        <w:r w:rsidRPr="001F0D21" w:rsidDel="00F402C5">
          <w:rPr>
            <w:sz w:val="20"/>
          </w:rPr>
          <w:delText xml:space="preserve">District </w:delText>
        </w:r>
      </w:del>
      <w:ins w:id="171" w:author="Autor">
        <w:r w:rsidR="00F402C5">
          <w:rPr>
            <w:sz w:val="20"/>
          </w:rPr>
          <w:t>d</w:t>
        </w:r>
        <w:r w:rsidR="00F402C5" w:rsidRPr="001F0D21">
          <w:rPr>
            <w:sz w:val="20"/>
          </w:rPr>
          <w:t xml:space="preserve">istrict </w:t>
        </w:r>
      </w:ins>
      <w:del w:id="172" w:author="Autor">
        <w:r w:rsidRPr="001F0D21" w:rsidDel="00F402C5">
          <w:rPr>
            <w:sz w:val="20"/>
          </w:rPr>
          <w:delText xml:space="preserve">Secretaries </w:delText>
        </w:r>
      </w:del>
      <w:ins w:id="173" w:author="Autor">
        <w:r w:rsidR="00F402C5">
          <w:rPr>
            <w:sz w:val="20"/>
          </w:rPr>
          <w:t>s</w:t>
        </w:r>
        <w:r w:rsidR="00F402C5" w:rsidRPr="001F0D21">
          <w:rPr>
            <w:sz w:val="20"/>
          </w:rPr>
          <w:t xml:space="preserve">ecretaries </w:t>
        </w:r>
      </w:ins>
      <w:r w:rsidRPr="001F0D21">
        <w:rPr>
          <w:sz w:val="20"/>
        </w:rPr>
        <w:t xml:space="preserve">such as </w:t>
      </w:r>
      <w:del w:id="174" w:author="Autor">
        <w:r w:rsidRPr="001F0D21" w:rsidDel="00F402C5">
          <w:rPr>
            <w:sz w:val="20"/>
          </w:rPr>
          <w:delText>Education Secretary, Environment Secretary, Social Integration Secretary, Women’s Secretary, Health Secretary, Mobility Secretary</w:delText>
        </w:r>
      </w:del>
      <w:ins w:id="175" w:author="Autor">
        <w:r w:rsidR="00F402C5">
          <w:rPr>
            <w:sz w:val="20"/>
          </w:rPr>
          <w:t>those for education, the environment, social integration, women, health and mobility,</w:t>
        </w:r>
      </w:ins>
      <w:r w:rsidRPr="001F0D21">
        <w:rPr>
          <w:sz w:val="20"/>
        </w:rPr>
        <w:t xml:space="preserve"> as well as a special administrative </w:t>
      </w:r>
      <w:del w:id="176" w:author="Autor">
        <w:r w:rsidRPr="001F0D21" w:rsidDel="00F402C5">
          <w:rPr>
            <w:sz w:val="20"/>
          </w:rPr>
          <w:delText xml:space="preserve">unit </w:delText>
        </w:r>
      </w:del>
      <w:ins w:id="177" w:author="Autor">
        <w:r w:rsidR="00F402C5">
          <w:rPr>
            <w:sz w:val="20"/>
          </w:rPr>
          <w:t>office for</w:t>
        </w:r>
      </w:ins>
      <w:del w:id="178" w:author="Autor">
        <w:r w:rsidRPr="001F0D21" w:rsidDel="00F402C5">
          <w:rPr>
            <w:sz w:val="20"/>
          </w:rPr>
          <w:delText>of</w:delText>
        </w:r>
      </w:del>
      <w:r w:rsidRPr="001F0D21">
        <w:rPr>
          <w:sz w:val="20"/>
        </w:rPr>
        <w:t xml:space="preserve"> the fire brigade and </w:t>
      </w:r>
      <w:ins w:id="179" w:author="Autor">
        <w:r w:rsidR="00F402C5">
          <w:rPr>
            <w:sz w:val="20"/>
          </w:rPr>
          <w:t xml:space="preserve">the </w:t>
        </w:r>
      </w:ins>
      <w:del w:id="180" w:author="Autor">
        <w:r w:rsidRPr="001F0D21" w:rsidDel="00930CC9">
          <w:rPr>
            <w:sz w:val="20"/>
          </w:rPr>
          <w:delText>­</w:delText>
        </w:r>
      </w:del>
      <w:r w:rsidRPr="001F0D21">
        <w:rPr>
          <w:sz w:val="20"/>
        </w:rPr>
        <w:t>migration service</w:t>
      </w:r>
      <w:ins w:id="181" w:author="Autor">
        <w:r w:rsidR="00AF1773">
          <w:rPr>
            <w:sz w:val="20"/>
          </w:rPr>
          <w:t>,</w:t>
        </w:r>
      </w:ins>
      <w:r w:rsidRPr="001F0D21">
        <w:rPr>
          <w:sz w:val="20"/>
        </w:rPr>
        <w:t xml:space="preserve"> are</w:t>
      </w:r>
      <w:ins w:id="182" w:author="Autor">
        <w:r w:rsidR="00AF1773">
          <w:rPr>
            <w:sz w:val="20"/>
          </w:rPr>
          <w:t xml:space="preserve"> all</w:t>
        </w:r>
      </w:ins>
      <w:r w:rsidRPr="001F0D21">
        <w:rPr>
          <w:sz w:val="20"/>
        </w:rPr>
        <w:t xml:space="preserve"> located right here</w:t>
      </w:r>
      <w:ins w:id="183" w:author="Autor">
        <w:r w:rsidR="00AF1773">
          <w:rPr>
            <w:sz w:val="20"/>
          </w:rPr>
          <w:t>.</w:t>
        </w:r>
      </w:ins>
      <w:r w:rsidRPr="001F0D21">
        <w:rPr>
          <w:sz w:val="20"/>
        </w:rPr>
        <w:t xml:space="preserve"> </w:t>
      </w:r>
      <w:del w:id="184" w:author="Autor">
        <w:r w:rsidRPr="001F0D21" w:rsidDel="00930CC9">
          <w:rPr>
            <w:sz w:val="20"/>
          </w:rPr>
          <w:delText xml:space="preserve"> </w:delText>
        </w:r>
        <w:r w:rsidRPr="001F0D21" w:rsidDel="00AF1773">
          <w:rPr>
            <w:sz w:val="20"/>
          </w:rPr>
          <w:delText>– thus allowing people to solve a broad range of issues</w:delText>
        </w:r>
      </w:del>
      <w:ins w:id="185" w:author="Autor">
        <w:r w:rsidR="00AF1773">
          <w:rPr>
            <w:sz w:val="20"/>
          </w:rPr>
          <w:t>This allows members of the public to conduct a wide variety of administrative tasks</w:t>
        </w:r>
      </w:ins>
      <w:r w:rsidRPr="001F0D21">
        <w:rPr>
          <w:sz w:val="20"/>
        </w:rPr>
        <w:t xml:space="preserve"> </w:t>
      </w:r>
      <w:r w:rsidRPr="001F0D21">
        <w:rPr>
          <w:sz w:val="20"/>
        </w:rPr>
        <w:lastRenderedPageBreak/>
        <w:t xml:space="preserve">without leaving the area. </w:t>
      </w:r>
      <w:del w:id="186" w:author="Autor">
        <w:r w:rsidRPr="001F0D21" w:rsidDel="00D676BB">
          <w:rPr>
            <w:sz w:val="20"/>
          </w:rPr>
          <w:delText xml:space="preserve">But not only functionally </w:delText>
        </w:r>
      </w:del>
      <w:proofErr w:type="spellStart"/>
      <w:r w:rsidRPr="001F0D21">
        <w:rPr>
          <w:sz w:val="20"/>
        </w:rPr>
        <w:t>Super</w:t>
      </w:r>
      <w:ins w:id="187" w:author="Autor">
        <w:r w:rsidR="004747AD">
          <w:rPr>
            <w:sz w:val="20"/>
          </w:rPr>
          <w:t>CADE</w:t>
        </w:r>
      </w:ins>
      <w:proofErr w:type="spellEnd"/>
      <w:del w:id="188" w:author="Autor">
        <w:r w:rsidRPr="001F0D21" w:rsidDel="004747AD">
          <w:rPr>
            <w:sz w:val="20"/>
          </w:rPr>
          <w:delText>cade</w:delText>
        </w:r>
      </w:del>
      <w:r w:rsidRPr="001F0D21">
        <w:rPr>
          <w:sz w:val="20"/>
        </w:rPr>
        <w:t xml:space="preserve"> </w:t>
      </w:r>
      <w:proofErr w:type="spellStart"/>
      <w:r w:rsidRPr="001F0D21">
        <w:rPr>
          <w:sz w:val="20"/>
        </w:rPr>
        <w:t>Manitas</w:t>
      </w:r>
      <w:proofErr w:type="spellEnd"/>
      <w:r w:rsidRPr="001F0D21">
        <w:rPr>
          <w:sz w:val="20"/>
        </w:rPr>
        <w:t xml:space="preserve"> is</w:t>
      </w:r>
      <w:ins w:id="189" w:author="Autor">
        <w:r w:rsidR="00D676BB">
          <w:rPr>
            <w:sz w:val="20"/>
          </w:rPr>
          <w:t xml:space="preserve"> not only</w:t>
        </w:r>
      </w:ins>
      <w:r w:rsidRPr="001F0D21">
        <w:rPr>
          <w:sz w:val="20"/>
        </w:rPr>
        <w:t xml:space="preserve"> outstanding</w:t>
      </w:r>
      <w:ins w:id="190" w:author="Autor">
        <w:r w:rsidR="00D676BB">
          <w:rPr>
            <w:sz w:val="20"/>
          </w:rPr>
          <w:t xml:space="preserve"> in terms of its functionality</w:t>
        </w:r>
      </w:ins>
      <w:del w:id="191" w:author="Autor">
        <w:r w:rsidRPr="001F0D21" w:rsidDel="00D676BB">
          <w:rPr>
            <w:sz w:val="20"/>
          </w:rPr>
          <w:delText>:</w:delText>
        </w:r>
      </w:del>
      <w:ins w:id="192" w:author="Autor">
        <w:r w:rsidR="00D676BB">
          <w:rPr>
            <w:sz w:val="20"/>
          </w:rPr>
          <w:t xml:space="preserve"> –</w:t>
        </w:r>
      </w:ins>
      <w:r w:rsidRPr="001F0D21">
        <w:rPr>
          <w:sz w:val="20"/>
        </w:rPr>
        <w:t xml:space="preserve"> </w:t>
      </w:r>
      <w:del w:id="193" w:author="Autor">
        <w:r w:rsidRPr="001F0D21" w:rsidDel="00D676BB">
          <w:rPr>
            <w:sz w:val="20"/>
          </w:rPr>
          <w:delText xml:space="preserve">By </w:delText>
        </w:r>
      </w:del>
      <w:ins w:id="194" w:author="Autor">
        <w:r w:rsidR="00D676BB">
          <w:rPr>
            <w:sz w:val="20"/>
          </w:rPr>
          <w:t>when you</w:t>
        </w:r>
        <w:r w:rsidR="00D676BB" w:rsidRPr="001F0D21">
          <w:rPr>
            <w:sz w:val="20"/>
          </w:rPr>
          <w:t xml:space="preserve"> </w:t>
        </w:r>
      </w:ins>
      <w:r w:rsidRPr="001F0D21">
        <w:rPr>
          <w:sz w:val="20"/>
        </w:rPr>
        <w:t>enter</w:t>
      </w:r>
      <w:del w:id="195" w:author="Autor">
        <w:r w:rsidRPr="001F0D21" w:rsidDel="00D676BB">
          <w:rPr>
            <w:sz w:val="20"/>
          </w:rPr>
          <w:delText>ing</w:delText>
        </w:r>
      </w:del>
      <w:r w:rsidRPr="001F0D21">
        <w:rPr>
          <w:sz w:val="20"/>
        </w:rPr>
        <w:t xml:space="preserve"> the building all the poverty and mean</w:t>
      </w:r>
      <w:ins w:id="196" w:author="Autor">
        <w:r w:rsidR="00D676BB">
          <w:rPr>
            <w:sz w:val="20"/>
          </w:rPr>
          <w:t>n</w:t>
        </w:r>
      </w:ins>
      <w:r w:rsidRPr="001F0D21">
        <w:rPr>
          <w:sz w:val="20"/>
        </w:rPr>
        <w:t xml:space="preserve">ess </w:t>
      </w:r>
      <w:del w:id="197" w:author="Autor">
        <w:r w:rsidRPr="001F0D21" w:rsidDel="00D676BB">
          <w:rPr>
            <w:sz w:val="20"/>
          </w:rPr>
          <w:delText xml:space="preserve">from </w:delText>
        </w:r>
      </w:del>
      <w:ins w:id="198" w:author="Autor">
        <w:r w:rsidR="00D676BB">
          <w:rPr>
            <w:sz w:val="20"/>
          </w:rPr>
          <w:t>of</w:t>
        </w:r>
        <w:r w:rsidR="00D676BB" w:rsidRPr="001F0D21">
          <w:rPr>
            <w:sz w:val="20"/>
          </w:rPr>
          <w:t xml:space="preserve"> </w:t>
        </w:r>
      </w:ins>
      <w:r w:rsidRPr="001F0D21">
        <w:rPr>
          <w:sz w:val="20"/>
        </w:rPr>
        <w:t xml:space="preserve">the outside </w:t>
      </w:r>
      <w:ins w:id="199" w:author="Autor">
        <w:r w:rsidR="00D676BB">
          <w:rPr>
            <w:sz w:val="20"/>
          </w:rPr>
          <w:t>world is</w:t>
        </w:r>
      </w:ins>
      <w:del w:id="200" w:author="Autor">
        <w:r w:rsidRPr="001F0D21" w:rsidDel="00D676BB">
          <w:rPr>
            <w:sz w:val="20"/>
          </w:rPr>
          <w:delText>are</w:delText>
        </w:r>
      </w:del>
      <w:r w:rsidRPr="001F0D21">
        <w:rPr>
          <w:sz w:val="20"/>
        </w:rPr>
        <w:t xml:space="preserve"> left behind </w:t>
      </w:r>
      <w:del w:id="201" w:author="Autor">
        <w:r w:rsidRPr="001F0D21" w:rsidDel="00D676BB">
          <w:rPr>
            <w:sz w:val="20"/>
          </w:rPr>
          <w:delText>– from one moment to another you may feel</w:delText>
        </w:r>
      </w:del>
      <w:ins w:id="202" w:author="Autor">
        <w:r w:rsidR="00D676BB">
          <w:rPr>
            <w:sz w:val="20"/>
          </w:rPr>
          <w:t>and you instantly feel</w:t>
        </w:r>
      </w:ins>
      <w:r w:rsidRPr="001F0D21">
        <w:rPr>
          <w:sz w:val="20"/>
        </w:rPr>
        <w:t xml:space="preserve"> safe and secure. </w:t>
      </w:r>
      <w:del w:id="203" w:author="Autor">
        <w:r w:rsidRPr="001F0D21" w:rsidDel="00AC05D8">
          <w:rPr>
            <w:sz w:val="20"/>
          </w:rPr>
          <w:delText>Through t</w:delText>
        </w:r>
      </w:del>
      <w:ins w:id="204" w:author="Autor">
        <w:r w:rsidR="00AC05D8">
          <w:rPr>
            <w:sz w:val="20"/>
          </w:rPr>
          <w:t>T</w:t>
        </w:r>
      </w:ins>
      <w:r w:rsidRPr="001F0D21">
        <w:rPr>
          <w:sz w:val="20"/>
        </w:rPr>
        <w:t xml:space="preserve">he glass façades </w:t>
      </w:r>
      <w:del w:id="205" w:author="Autor">
        <w:r w:rsidRPr="001F0D21" w:rsidDel="00AC05D8">
          <w:rPr>
            <w:sz w:val="20"/>
          </w:rPr>
          <w:delText>you may even, as if standing on a cliff,</w:delText>
        </w:r>
      </w:del>
      <w:ins w:id="206" w:author="Autor">
        <w:r w:rsidR="00AC05D8">
          <w:rPr>
            <w:sz w:val="20"/>
          </w:rPr>
          <w:t>allow you to</w:t>
        </w:r>
      </w:ins>
      <w:r w:rsidRPr="001F0D21">
        <w:rPr>
          <w:sz w:val="20"/>
        </w:rPr>
        <w:t xml:space="preserve"> </w:t>
      </w:r>
      <w:del w:id="207" w:author="Autor">
        <w:r w:rsidRPr="001F0D21" w:rsidDel="00AC05D8">
          <w:rPr>
            <w:sz w:val="20"/>
          </w:rPr>
          <w:delText xml:space="preserve">calmly </w:delText>
        </w:r>
      </w:del>
      <w:ins w:id="208" w:author="Autor">
        <w:r w:rsidR="00AC05D8">
          <w:rPr>
            <w:sz w:val="20"/>
          </w:rPr>
          <w:t>peacefully</w:t>
        </w:r>
        <w:r w:rsidR="00AC05D8" w:rsidRPr="001F0D21">
          <w:rPr>
            <w:sz w:val="20"/>
          </w:rPr>
          <w:t xml:space="preserve"> </w:t>
        </w:r>
      </w:ins>
      <w:del w:id="209" w:author="Autor">
        <w:r w:rsidRPr="001F0D21" w:rsidDel="00AC05D8">
          <w:rPr>
            <w:sz w:val="20"/>
          </w:rPr>
          <w:delText>contemplate the picturesque housing areas</w:delText>
        </w:r>
      </w:del>
      <w:ins w:id="210" w:author="Autor">
        <w:r w:rsidR="00AC05D8">
          <w:rPr>
            <w:sz w:val="20"/>
          </w:rPr>
          <w:t>gaze upon the sea of houses</w:t>
        </w:r>
      </w:ins>
      <w:r w:rsidRPr="001F0D21">
        <w:rPr>
          <w:sz w:val="20"/>
        </w:rPr>
        <w:t xml:space="preserve"> covering the slopes of Mount </w:t>
      </w:r>
      <w:proofErr w:type="spellStart"/>
      <w:r w:rsidRPr="001F0D21">
        <w:rPr>
          <w:sz w:val="20"/>
        </w:rPr>
        <w:t>Monserrate</w:t>
      </w:r>
      <w:proofErr w:type="spellEnd"/>
      <w:ins w:id="211" w:author="Autor">
        <w:r w:rsidR="00AC05D8">
          <w:rPr>
            <w:sz w:val="20"/>
          </w:rPr>
          <w:t>, as if you were standing on a cliff</w:t>
        </w:r>
        <w:r w:rsidR="00891E9C">
          <w:rPr>
            <w:sz w:val="20"/>
          </w:rPr>
          <w:t xml:space="preserve"> overlooking it</w:t>
        </w:r>
      </w:ins>
      <w:r w:rsidRPr="001F0D21">
        <w:rPr>
          <w:sz w:val="20"/>
        </w:rPr>
        <w:t xml:space="preserve">. </w:t>
      </w:r>
    </w:p>
    <w:p w14:paraId="77372185" w14:textId="77777777" w:rsidR="001F0D21" w:rsidRPr="001F0D21" w:rsidRDefault="001F0D21" w:rsidP="001F0D21">
      <w:pPr>
        <w:spacing w:line="312" w:lineRule="auto"/>
        <w:rPr>
          <w:sz w:val="20"/>
        </w:rPr>
      </w:pPr>
    </w:p>
    <w:p w14:paraId="190DECF2" w14:textId="3D78607A" w:rsidR="001F0D21" w:rsidRPr="00B022F0" w:rsidRDefault="001F0D21" w:rsidP="001F0D21">
      <w:pPr>
        <w:spacing w:line="312" w:lineRule="auto"/>
        <w:rPr>
          <w:b/>
          <w:sz w:val="20"/>
        </w:rPr>
      </w:pPr>
      <w:r w:rsidRPr="00B022F0">
        <w:rPr>
          <w:b/>
          <w:sz w:val="20"/>
        </w:rPr>
        <w:t xml:space="preserve">Glass doors and façades </w:t>
      </w:r>
      <w:del w:id="212" w:author="Autor">
        <w:r w:rsidRPr="00B022F0" w:rsidDel="00AC05D8">
          <w:rPr>
            <w:b/>
            <w:sz w:val="20"/>
          </w:rPr>
          <w:delText xml:space="preserve">signal </w:delText>
        </w:r>
      </w:del>
      <w:ins w:id="213" w:author="Autor">
        <w:r w:rsidR="00AC05D8">
          <w:rPr>
            <w:b/>
            <w:sz w:val="20"/>
          </w:rPr>
          <w:t>indicate</w:t>
        </w:r>
        <w:r w:rsidR="00AC05D8" w:rsidRPr="00B022F0">
          <w:rPr>
            <w:b/>
            <w:sz w:val="20"/>
          </w:rPr>
          <w:t xml:space="preserve"> </w:t>
        </w:r>
      </w:ins>
      <w:r w:rsidRPr="00B022F0">
        <w:rPr>
          <w:b/>
          <w:sz w:val="20"/>
        </w:rPr>
        <w:t xml:space="preserve">a warm welcome  </w:t>
      </w:r>
    </w:p>
    <w:p w14:paraId="4647BCAE" w14:textId="45BE6D86" w:rsidR="001F0D21" w:rsidRPr="001F0D21" w:rsidRDefault="001F0D21" w:rsidP="001F0D21">
      <w:pPr>
        <w:spacing w:line="312" w:lineRule="auto"/>
        <w:rPr>
          <w:sz w:val="20"/>
        </w:rPr>
      </w:pPr>
      <w:r w:rsidRPr="001F0D21">
        <w:rPr>
          <w:sz w:val="20"/>
        </w:rPr>
        <w:t xml:space="preserve">A mullion and transom façade </w:t>
      </w:r>
      <w:del w:id="214" w:author="Autor">
        <w:r w:rsidRPr="001F0D21" w:rsidDel="001B7C4A">
          <w:rPr>
            <w:sz w:val="20"/>
          </w:rPr>
          <w:delText>made of</w:delText>
        </w:r>
      </w:del>
      <w:ins w:id="215" w:author="Autor">
        <w:r w:rsidR="001B7C4A">
          <w:rPr>
            <w:sz w:val="20"/>
          </w:rPr>
          <w:t>using the</w:t>
        </w:r>
      </w:ins>
      <w:r w:rsidRPr="001F0D21">
        <w:rPr>
          <w:sz w:val="20"/>
        </w:rPr>
        <w:t xml:space="preserve"> Jansen VISS Basic </w:t>
      </w:r>
      <w:ins w:id="216" w:author="Autor">
        <w:r w:rsidR="001B7C4A">
          <w:rPr>
            <w:sz w:val="20"/>
          </w:rPr>
          <w:t xml:space="preserve">system </w:t>
        </w:r>
      </w:ins>
      <w:r w:rsidRPr="001F0D21">
        <w:rPr>
          <w:sz w:val="20"/>
        </w:rPr>
        <w:t xml:space="preserve">contributes to the bright, inviting </w:t>
      </w:r>
      <w:del w:id="217" w:author="Autor">
        <w:r w:rsidRPr="001F0D21" w:rsidDel="00AC05D8">
          <w:rPr>
            <w:sz w:val="20"/>
          </w:rPr>
          <w:delText xml:space="preserve">ambience </w:delText>
        </w:r>
      </w:del>
      <w:ins w:id="218" w:author="Autor">
        <w:r w:rsidR="00AC05D8">
          <w:rPr>
            <w:sz w:val="20"/>
          </w:rPr>
          <w:t>atmosphere</w:t>
        </w:r>
        <w:r w:rsidR="00AC05D8" w:rsidRPr="001F0D21">
          <w:rPr>
            <w:sz w:val="20"/>
          </w:rPr>
          <w:t xml:space="preserve"> </w:t>
        </w:r>
      </w:ins>
      <w:r w:rsidRPr="001F0D21">
        <w:rPr>
          <w:sz w:val="20"/>
        </w:rPr>
        <w:t xml:space="preserve">of </w:t>
      </w:r>
      <w:proofErr w:type="spellStart"/>
      <w:r w:rsidRPr="001F0D21">
        <w:rPr>
          <w:sz w:val="20"/>
        </w:rPr>
        <w:t>Super</w:t>
      </w:r>
      <w:ins w:id="219" w:author="Autor">
        <w:r w:rsidR="004747AD">
          <w:rPr>
            <w:sz w:val="20"/>
          </w:rPr>
          <w:t>CADE</w:t>
        </w:r>
      </w:ins>
      <w:proofErr w:type="spellEnd"/>
      <w:del w:id="220" w:author="Autor">
        <w:r w:rsidRPr="001F0D21" w:rsidDel="004747AD">
          <w:rPr>
            <w:sz w:val="20"/>
          </w:rPr>
          <w:delText>cade</w:delText>
        </w:r>
      </w:del>
      <w:r w:rsidRPr="001F0D21">
        <w:rPr>
          <w:sz w:val="20"/>
        </w:rPr>
        <w:t xml:space="preserve"> </w:t>
      </w:r>
      <w:proofErr w:type="spellStart"/>
      <w:r w:rsidRPr="001F0D21">
        <w:rPr>
          <w:sz w:val="20"/>
        </w:rPr>
        <w:t>Manitas</w:t>
      </w:r>
      <w:proofErr w:type="spellEnd"/>
      <w:r w:rsidRPr="001F0D21">
        <w:rPr>
          <w:sz w:val="20"/>
        </w:rPr>
        <w:t xml:space="preserve">. The </w:t>
      </w:r>
      <w:del w:id="221" w:author="Autor">
        <w:r w:rsidRPr="001F0D21" w:rsidDel="001B7C4A">
          <w:rPr>
            <w:sz w:val="20"/>
          </w:rPr>
          <w:delText xml:space="preserve">grid of the </w:delText>
        </w:r>
      </w:del>
      <w:r w:rsidRPr="001F0D21">
        <w:rPr>
          <w:sz w:val="20"/>
        </w:rPr>
        <w:t xml:space="preserve">external sun protection </w:t>
      </w:r>
      <w:ins w:id="222" w:author="Autor">
        <w:r w:rsidR="001B7C4A">
          <w:rPr>
            <w:sz w:val="20"/>
          </w:rPr>
          <w:t xml:space="preserve">grid </w:t>
        </w:r>
      </w:ins>
      <w:r w:rsidRPr="001F0D21">
        <w:rPr>
          <w:sz w:val="20"/>
        </w:rPr>
        <w:t xml:space="preserve">determined the size of the glass elements, which are </w:t>
      </w:r>
      <w:del w:id="223" w:author="Autor">
        <w:r w:rsidRPr="001F0D21" w:rsidDel="00AC05D8">
          <w:rPr>
            <w:sz w:val="20"/>
          </w:rPr>
          <w:delText xml:space="preserve">usually </w:delText>
        </w:r>
      </w:del>
      <w:ins w:id="224" w:author="Autor">
        <w:r w:rsidR="00AC05D8">
          <w:rPr>
            <w:sz w:val="20"/>
          </w:rPr>
          <w:t>generally</w:t>
        </w:r>
        <w:r w:rsidR="00AC05D8" w:rsidRPr="001F0D21">
          <w:rPr>
            <w:sz w:val="20"/>
          </w:rPr>
          <w:t xml:space="preserve"> </w:t>
        </w:r>
      </w:ins>
      <w:r w:rsidRPr="001F0D21">
        <w:rPr>
          <w:sz w:val="20"/>
        </w:rPr>
        <w:t>1.20</w:t>
      </w:r>
      <w:ins w:id="225" w:author="Autor">
        <w:r w:rsidR="00FF67A8">
          <w:rPr>
            <w:sz w:val="20"/>
          </w:rPr>
          <w:t> </w:t>
        </w:r>
      </w:ins>
      <w:del w:id="226" w:author="Autor">
        <w:r w:rsidRPr="001F0D21" w:rsidDel="00FF67A8">
          <w:rPr>
            <w:sz w:val="20"/>
          </w:rPr>
          <w:delText xml:space="preserve"> </w:delText>
        </w:r>
      </w:del>
      <w:r w:rsidRPr="001F0D21">
        <w:rPr>
          <w:sz w:val="20"/>
        </w:rPr>
        <w:t xml:space="preserve">m wide </w:t>
      </w:r>
      <w:del w:id="227" w:author="Autor">
        <w:r w:rsidRPr="001F0D21" w:rsidDel="00AC05D8">
          <w:rPr>
            <w:sz w:val="20"/>
          </w:rPr>
          <w:delText xml:space="preserve">x </w:delText>
        </w:r>
      </w:del>
      <w:ins w:id="228" w:author="Autor">
        <w:r w:rsidR="00AC05D8">
          <w:rPr>
            <w:sz w:val="20"/>
          </w:rPr>
          <w:t>by</w:t>
        </w:r>
        <w:r w:rsidR="00AC05D8" w:rsidRPr="001F0D21">
          <w:rPr>
            <w:sz w:val="20"/>
          </w:rPr>
          <w:t xml:space="preserve"> </w:t>
        </w:r>
      </w:ins>
      <w:r w:rsidRPr="001F0D21">
        <w:rPr>
          <w:sz w:val="20"/>
        </w:rPr>
        <w:t>2.4</w:t>
      </w:r>
      <w:ins w:id="229" w:author="Autor">
        <w:r w:rsidR="00FF67A8">
          <w:rPr>
            <w:sz w:val="20"/>
          </w:rPr>
          <w:t> </w:t>
        </w:r>
      </w:ins>
      <w:del w:id="230" w:author="Autor">
        <w:r w:rsidRPr="001F0D21" w:rsidDel="00FF67A8">
          <w:rPr>
            <w:sz w:val="20"/>
          </w:rPr>
          <w:delText xml:space="preserve"> </w:delText>
        </w:r>
      </w:del>
      <w:r w:rsidRPr="001F0D21">
        <w:rPr>
          <w:sz w:val="20"/>
        </w:rPr>
        <w:t xml:space="preserve">m high. The versatile </w:t>
      </w:r>
      <w:ins w:id="231" w:author="Autor">
        <w:r w:rsidR="00AC05D8">
          <w:rPr>
            <w:sz w:val="20"/>
          </w:rPr>
          <w:t xml:space="preserve">and </w:t>
        </w:r>
      </w:ins>
      <w:r w:rsidRPr="001F0D21">
        <w:rPr>
          <w:sz w:val="20"/>
        </w:rPr>
        <w:t xml:space="preserve">modular </w:t>
      </w:r>
      <w:del w:id="232" w:author="Autor">
        <w:r w:rsidRPr="001F0D21" w:rsidDel="00AC05D8">
          <w:rPr>
            <w:sz w:val="20"/>
          </w:rPr>
          <w:delText xml:space="preserve">system from </w:delText>
        </w:r>
      </w:del>
      <w:r w:rsidRPr="001F0D21">
        <w:rPr>
          <w:sz w:val="20"/>
        </w:rPr>
        <w:t xml:space="preserve">Jansen VISS </w:t>
      </w:r>
      <w:ins w:id="233" w:author="Autor">
        <w:r w:rsidR="00AC05D8">
          <w:rPr>
            <w:sz w:val="20"/>
          </w:rPr>
          <w:t xml:space="preserve">system </w:t>
        </w:r>
      </w:ins>
      <w:r w:rsidRPr="001F0D21">
        <w:rPr>
          <w:sz w:val="20"/>
        </w:rPr>
        <w:t xml:space="preserve">also </w:t>
      </w:r>
      <w:del w:id="234" w:author="Autor">
        <w:r w:rsidRPr="001F0D21" w:rsidDel="001B7C4A">
          <w:rPr>
            <w:sz w:val="20"/>
          </w:rPr>
          <w:delText xml:space="preserve">allowed </w:delText>
        </w:r>
      </w:del>
      <w:ins w:id="235" w:author="Autor">
        <w:r w:rsidR="001B7C4A">
          <w:rPr>
            <w:sz w:val="20"/>
          </w:rPr>
          <w:t>enabled</w:t>
        </w:r>
        <w:r w:rsidR="001B7C4A" w:rsidRPr="001F0D21">
          <w:rPr>
            <w:sz w:val="20"/>
          </w:rPr>
          <w:t xml:space="preserve"> </w:t>
        </w:r>
      </w:ins>
      <w:r w:rsidRPr="001F0D21">
        <w:rPr>
          <w:sz w:val="20"/>
        </w:rPr>
        <w:t xml:space="preserve">a seamless transition from the façade to the roof glazing. The transparency of the outer shell continues inside the building with numerous fixed </w:t>
      </w:r>
      <w:del w:id="236" w:author="Autor">
        <w:r w:rsidRPr="001F0D21" w:rsidDel="001B7C4A">
          <w:rPr>
            <w:sz w:val="20"/>
          </w:rPr>
          <w:delText>glazings</w:delText>
        </w:r>
      </w:del>
      <w:ins w:id="237" w:author="Autor">
        <w:r w:rsidR="001B7C4A">
          <w:rPr>
            <w:sz w:val="20"/>
          </w:rPr>
          <w:t>panes</w:t>
        </w:r>
      </w:ins>
      <w:r w:rsidRPr="001F0D21">
        <w:rPr>
          <w:sz w:val="20"/>
        </w:rPr>
        <w:t>, glass doors and windows made from the non-insulated Jansen Economy</w:t>
      </w:r>
      <w:ins w:id="238" w:author="Autor">
        <w:r w:rsidR="001B7C4A">
          <w:rPr>
            <w:sz w:val="20"/>
          </w:rPr>
          <w:t> </w:t>
        </w:r>
      </w:ins>
      <w:del w:id="239" w:author="Autor">
        <w:r w:rsidRPr="001F0D21" w:rsidDel="001B7C4A">
          <w:rPr>
            <w:sz w:val="20"/>
          </w:rPr>
          <w:delText xml:space="preserve"> </w:delText>
        </w:r>
      </w:del>
      <w:r w:rsidRPr="001F0D21">
        <w:rPr>
          <w:sz w:val="20"/>
        </w:rPr>
        <w:t>50 steel system. The architects chose Jansen</w:t>
      </w:r>
      <w:del w:id="240" w:author="Autor">
        <w:r w:rsidRPr="001F0D21" w:rsidDel="001B7C4A">
          <w:rPr>
            <w:sz w:val="20"/>
          </w:rPr>
          <w:delText>‘</w:delText>
        </w:r>
      </w:del>
      <w:ins w:id="241" w:author="Autor">
        <w:r w:rsidR="001B7C4A">
          <w:rPr>
            <w:sz w:val="20"/>
          </w:rPr>
          <w:t>’</w:t>
        </w:r>
      </w:ins>
      <w:r w:rsidRPr="001F0D21">
        <w:rPr>
          <w:sz w:val="20"/>
        </w:rPr>
        <w:t xml:space="preserve">s steel systems because they provide </w:t>
      </w:r>
      <w:del w:id="242" w:author="Autor">
        <w:r w:rsidRPr="001F0D21" w:rsidDel="001B7C4A">
          <w:rPr>
            <w:sz w:val="20"/>
          </w:rPr>
          <w:delText>exactly the</w:delText>
        </w:r>
      </w:del>
      <w:ins w:id="243" w:author="Autor">
        <w:r w:rsidR="001B7C4A">
          <w:rPr>
            <w:sz w:val="20"/>
          </w:rPr>
          <w:t>the exact level of</w:t>
        </w:r>
      </w:ins>
      <w:r w:rsidRPr="001F0D21">
        <w:rPr>
          <w:sz w:val="20"/>
        </w:rPr>
        <w:t xml:space="preserve"> robustness and long-term functionality that </w:t>
      </w:r>
      <w:del w:id="244" w:author="Autor">
        <w:r w:rsidRPr="001F0D21" w:rsidDel="00D434A2">
          <w:rPr>
            <w:sz w:val="20"/>
          </w:rPr>
          <w:delText xml:space="preserve">highly </w:delText>
        </w:r>
      </w:del>
      <w:ins w:id="245" w:author="Autor">
        <w:r w:rsidR="00D434A2">
          <w:rPr>
            <w:sz w:val="20"/>
          </w:rPr>
          <w:t>heavily</w:t>
        </w:r>
        <w:r w:rsidR="00D434A2" w:rsidRPr="001F0D21">
          <w:rPr>
            <w:sz w:val="20"/>
          </w:rPr>
          <w:t xml:space="preserve"> </w:t>
        </w:r>
      </w:ins>
      <w:r w:rsidRPr="001F0D21">
        <w:rPr>
          <w:sz w:val="20"/>
        </w:rPr>
        <w:t xml:space="preserve">frequented buildings </w:t>
      </w:r>
      <w:del w:id="246" w:author="Autor">
        <w:r w:rsidRPr="001F0D21" w:rsidDel="001B7C4A">
          <w:rPr>
            <w:sz w:val="20"/>
          </w:rPr>
          <w:delText xml:space="preserve">like </w:delText>
        </w:r>
      </w:del>
      <w:ins w:id="247" w:author="Autor">
        <w:r w:rsidR="001B7C4A">
          <w:rPr>
            <w:sz w:val="20"/>
          </w:rPr>
          <w:t>such as</w:t>
        </w:r>
        <w:r w:rsidR="001B7C4A" w:rsidRPr="001F0D21">
          <w:rPr>
            <w:sz w:val="20"/>
          </w:rPr>
          <w:t xml:space="preserve"> </w:t>
        </w:r>
      </w:ins>
      <w:del w:id="248" w:author="Autor">
        <w:r w:rsidRPr="001F0D21" w:rsidDel="001B7C4A">
          <w:rPr>
            <w:sz w:val="20"/>
          </w:rPr>
          <w:delText xml:space="preserve">traffic </w:delText>
        </w:r>
      </w:del>
      <w:ins w:id="249" w:author="Autor">
        <w:r w:rsidR="001B7C4A">
          <w:rPr>
            <w:sz w:val="20"/>
          </w:rPr>
          <w:t>transport</w:t>
        </w:r>
        <w:r w:rsidR="001B7C4A" w:rsidRPr="001F0D21">
          <w:rPr>
            <w:sz w:val="20"/>
          </w:rPr>
          <w:t xml:space="preserve"> </w:t>
        </w:r>
      </w:ins>
      <w:del w:id="250" w:author="Autor">
        <w:r w:rsidRPr="001F0D21" w:rsidDel="001B7C4A">
          <w:rPr>
            <w:sz w:val="20"/>
          </w:rPr>
          <w:delText xml:space="preserve">terminals </w:delText>
        </w:r>
      </w:del>
      <w:ins w:id="251" w:author="Autor">
        <w:r w:rsidR="001B7C4A">
          <w:rPr>
            <w:sz w:val="20"/>
          </w:rPr>
          <w:t>buildings</w:t>
        </w:r>
        <w:r w:rsidR="001B7C4A" w:rsidRPr="001F0D21">
          <w:rPr>
            <w:sz w:val="20"/>
          </w:rPr>
          <w:t xml:space="preserve"> </w:t>
        </w:r>
      </w:ins>
      <w:del w:id="252" w:author="Autor">
        <w:r w:rsidRPr="001F0D21" w:rsidDel="001B7C4A">
          <w:rPr>
            <w:sz w:val="20"/>
          </w:rPr>
          <w:delText xml:space="preserve">or </w:delText>
        </w:r>
      </w:del>
      <w:ins w:id="253" w:author="Autor">
        <w:r w:rsidR="001B7C4A">
          <w:rPr>
            <w:sz w:val="20"/>
          </w:rPr>
          <w:t>and</w:t>
        </w:r>
        <w:r w:rsidR="001B7C4A" w:rsidRPr="001F0D21">
          <w:rPr>
            <w:sz w:val="20"/>
          </w:rPr>
          <w:t xml:space="preserve"> </w:t>
        </w:r>
      </w:ins>
      <w:r w:rsidRPr="001F0D21">
        <w:rPr>
          <w:sz w:val="20"/>
        </w:rPr>
        <w:t>administrati</w:t>
      </w:r>
      <w:ins w:id="254" w:author="Autor">
        <w:r w:rsidR="00FF67A8">
          <w:rPr>
            <w:sz w:val="20"/>
          </w:rPr>
          <w:t>ve</w:t>
        </w:r>
      </w:ins>
      <w:del w:id="255" w:author="Autor">
        <w:r w:rsidRPr="001F0D21" w:rsidDel="00FF67A8">
          <w:rPr>
            <w:sz w:val="20"/>
          </w:rPr>
          <w:delText>on</w:delText>
        </w:r>
      </w:del>
      <w:r w:rsidRPr="001F0D21">
        <w:rPr>
          <w:sz w:val="20"/>
        </w:rPr>
        <w:t xml:space="preserve"> </w:t>
      </w:r>
      <w:del w:id="256" w:author="Autor">
        <w:r w:rsidRPr="001F0D21" w:rsidDel="00DF6B3F">
          <w:rPr>
            <w:sz w:val="20"/>
          </w:rPr>
          <w:delText>centers</w:delText>
        </w:r>
      </w:del>
      <w:ins w:id="257" w:author="Autor">
        <w:r w:rsidR="001B7C4A">
          <w:rPr>
            <w:sz w:val="20"/>
          </w:rPr>
          <w:t>buildings</w:t>
        </w:r>
      </w:ins>
      <w:r w:rsidRPr="001F0D21">
        <w:rPr>
          <w:sz w:val="20"/>
        </w:rPr>
        <w:t xml:space="preserve"> require.</w:t>
      </w:r>
    </w:p>
    <w:p w14:paraId="511A866F" w14:textId="1EA7BD29" w:rsidR="00521107" w:rsidRDefault="001F0D21" w:rsidP="001F0D21">
      <w:pPr>
        <w:spacing w:line="312" w:lineRule="auto"/>
        <w:rPr>
          <w:bCs/>
          <w:sz w:val="20"/>
        </w:rPr>
      </w:pPr>
      <w:r w:rsidRPr="001F0D21">
        <w:rPr>
          <w:sz w:val="20"/>
        </w:rPr>
        <w:tab/>
        <w:t xml:space="preserve">The large-scale glazing </w:t>
      </w:r>
      <w:del w:id="258" w:author="Autor">
        <w:r w:rsidRPr="001F0D21" w:rsidDel="00D434A2">
          <w:rPr>
            <w:sz w:val="20"/>
          </w:rPr>
          <w:delText>also unmistakably signals</w:delText>
        </w:r>
      </w:del>
      <w:ins w:id="259" w:author="Autor">
        <w:r w:rsidR="00D434A2">
          <w:rPr>
            <w:sz w:val="20"/>
          </w:rPr>
          <w:t>is also a clear signal of</w:t>
        </w:r>
      </w:ins>
      <w:r w:rsidRPr="001F0D21">
        <w:rPr>
          <w:sz w:val="20"/>
        </w:rPr>
        <w:t xml:space="preserve"> the transparency and openness that the authorities want to demonstrate towards </w:t>
      </w:r>
      <w:del w:id="260" w:author="Autor">
        <w:r w:rsidRPr="001F0D21" w:rsidDel="00D434A2">
          <w:rPr>
            <w:sz w:val="20"/>
          </w:rPr>
          <w:delText xml:space="preserve">its </w:delText>
        </w:r>
      </w:del>
      <w:ins w:id="261" w:author="Autor">
        <w:r w:rsidR="00D434A2">
          <w:rPr>
            <w:sz w:val="20"/>
          </w:rPr>
          <w:t>the</w:t>
        </w:r>
        <w:r w:rsidR="00D434A2" w:rsidRPr="001F0D21">
          <w:rPr>
            <w:sz w:val="20"/>
          </w:rPr>
          <w:t xml:space="preserve"> </w:t>
        </w:r>
      </w:ins>
      <w:r w:rsidRPr="001F0D21">
        <w:rPr>
          <w:sz w:val="20"/>
        </w:rPr>
        <w:t xml:space="preserve">citizens. Even </w:t>
      </w:r>
      <w:del w:id="262" w:author="Autor">
        <w:r w:rsidRPr="001F0D21" w:rsidDel="00D434A2">
          <w:rPr>
            <w:sz w:val="20"/>
          </w:rPr>
          <w:delText xml:space="preserve">if not yet every­one may be able to afford a trip with </w:delText>
        </w:r>
      </w:del>
      <w:ins w:id="263" w:author="Autor">
        <w:r w:rsidR="00D434A2">
          <w:rPr>
            <w:sz w:val="20"/>
          </w:rPr>
          <w:t xml:space="preserve">though not everyone may be able to afford a trip on </w:t>
        </w:r>
      </w:ins>
      <w:r w:rsidRPr="001F0D21">
        <w:rPr>
          <w:sz w:val="20"/>
        </w:rPr>
        <w:t xml:space="preserve">the </w:t>
      </w:r>
      <w:proofErr w:type="spellStart"/>
      <w:r w:rsidRPr="001F0D21">
        <w:rPr>
          <w:sz w:val="20"/>
        </w:rPr>
        <w:t>TransMiCable</w:t>
      </w:r>
      <w:proofErr w:type="spellEnd"/>
      <w:r w:rsidRPr="001F0D21">
        <w:rPr>
          <w:sz w:val="20"/>
        </w:rPr>
        <w:t xml:space="preserve">, </w:t>
      </w:r>
      <w:del w:id="264" w:author="Autor">
        <w:r w:rsidRPr="001F0D21" w:rsidDel="00891E9C">
          <w:rPr>
            <w:sz w:val="20"/>
          </w:rPr>
          <w:delText xml:space="preserve">the </w:delText>
        </w:r>
      </w:del>
      <w:proofErr w:type="spellStart"/>
      <w:r w:rsidRPr="001F0D21">
        <w:rPr>
          <w:sz w:val="20"/>
        </w:rPr>
        <w:t>Super</w:t>
      </w:r>
      <w:ins w:id="265" w:author="Autor">
        <w:r w:rsidR="004747AD">
          <w:rPr>
            <w:sz w:val="20"/>
          </w:rPr>
          <w:t>CADE</w:t>
        </w:r>
      </w:ins>
      <w:proofErr w:type="spellEnd"/>
      <w:del w:id="266" w:author="Autor">
        <w:r w:rsidRPr="001F0D21" w:rsidDel="004747AD">
          <w:rPr>
            <w:sz w:val="20"/>
          </w:rPr>
          <w:delText>cade</w:delText>
        </w:r>
      </w:del>
      <w:r w:rsidRPr="001F0D21">
        <w:rPr>
          <w:sz w:val="20"/>
        </w:rPr>
        <w:t xml:space="preserve"> </w:t>
      </w:r>
      <w:proofErr w:type="spellStart"/>
      <w:r w:rsidRPr="001F0D21">
        <w:rPr>
          <w:sz w:val="20"/>
        </w:rPr>
        <w:t>Manitas</w:t>
      </w:r>
      <w:proofErr w:type="spellEnd"/>
      <w:r w:rsidRPr="001F0D21">
        <w:rPr>
          <w:sz w:val="20"/>
        </w:rPr>
        <w:t xml:space="preserve"> has created an inviting public space where everyone is able to enjoy the convenience of the 21st century with its reliable network and communication services. </w:t>
      </w:r>
      <w:del w:id="267" w:author="Autor">
        <w:r w:rsidRPr="001F0D21" w:rsidDel="00D434A2">
          <w:rPr>
            <w:sz w:val="20"/>
          </w:rPr>
          <w:delText>Right i</w:delText>
        </w:r>
      </w:del>
      <w:ins w:id="268" w:author="Autor">
        <w:r w:rsidR="00D434A2">
          <w:rPr>
            <w:sz w:val="20"/>
          </w:rPr>
          <w:t>I</w:t>
        </w:r>
      </w:ins>
      <w:r w:rsidRPr="001F0D21">
        <w:rPr>
          <w:sz w:val="20"/>
        </w:rPr>
        <w:t xml:space="preserve">nside the building, </w:t>
      </w:r>
      <w:ins w:id="269" w:author="Autor">
        <w:r w:rsidR="00D434A2">
          <w:rPr>
            <w:sz w:val="20"/>
          </w:rPr>
          <w:t xml:space="preserve">the </w:t>
        </w:r>
      </w:ins>
      <w:r w:rsidRPr="001F0D21">
        <w:rPr>
          <w:sz w:val="20"/>
        </w:rPr>
        <w:t xml:space="preserve">future is no longer a promise but </w:t>
      </w:r>
      <w:ins w:id="270" w:author="Autor">
        <w:r w:rsidR="00D434A2">
          <w:rPr>
            <w:sz w:val="20"/>
          </w:rPr>
          <w:t xml:space="preserve">a </w:t>
        </w:r>
      </w:ins>
      <w:r w:rsidRPr="001F0D21">
        <w:rPr>
          <w:sz w:val="20"/>
        </w:rPr>
        <w:t xml:space="preserve">reality. Knowing that </w:t>
      </w:r>
      <w:del w:id="271" w:author="Autor">
        <w:r w:rsidRPr="001F0D21" w:rsidDel="00D434A2">
          <w:rPr>
            <w:sz w:val="20"/>
          </w:rPr>
          <w:delText>makes people feel confident</w:delText>
        </w:r>
      </w:del>
      <w:ins w:id="272" w:author="Autor">
        <w:r w:rsidR="00D434A2">
          <w:rPr>
            <w:sz w:val="20"/>
          </w:rPr>
          <w:t>gives people confidence</w:t>
        </w:r>
      </w:ins>
      <w:r w:rsidRPr="001F0D21">
        <w:rPr>
          <w:sz w:val="20"/>
        </w:rPr>
        <w:t xml:space="preserve">, especially young people. </w:t>
      </w:r>
      <w:del w:id="273" w:author="Autor">
        <w:r w:rsidRPr="001F0D21" w:rsidDel="00D434A2">
          <w:rPr>
            <w:sz w:val="20"/>
          </w:rPr>
          <w:delText>Thus t</w:delText>
        </w:r>
      </w:del>
      <w:ins w:id="274" w:author="Autor">
        <w:r w:rsidR="00D434A2">
          <w:rPr>
            <w:sz w:val="20"/>
          </w:rPr>
          <w:t>T</w:t>
        </w:r>
      </w:ins>
      <w:r w:rsidRPr="001F0D21">
        <w:rPr>
          <w:sz w:val="20"/>
        </w:rPr>
        <w:t xml:space="preserve">he new cable car is </w:t>
      </w:r>
      <w:del w:id="275" w:author="Autor">
        <w:r w:rsidRPr="001F0D21" w:rsidDel="00D434A2">
          <w:rPr>
            <w:sz w:val="20"/>
          </w:rPr>
          <w:delText>not only intended to</w:delText>
        </w:r>
      </w:del>
      <w:ins w:id="276" w:author="Autor">
        <w:r w:rsidR="00D434A2">
          <w:rPr>
            <w:sz w:val="20"/>
          </w:rPr>
          <w:t>therefore intended not only to</w:t>
        </w:r>
      </w:ins>
      <w:r w:rsidRPr="001F0D21">
        <w:rPr>
          <w:sz w:val="20"/>
        </w:rPr>
        <w:t xml:space="preserve"> bridge terrain that is topographically difficult to access, but also to bridge the gap between rich and poor</w:t>
      </w:r>
      <w:del w:id="277" w:author="Autor">
        <w:r w:rsidRPr="001F0D21" w:rsidDel="00D434A2">
          <w:rPr>
            <w:sz w:val="20"/>
          </w:rPr>
          <w:delText>:</w:delText>
        </w:r>
      </w:del>
      <w:ins w:id="278" w:author="Autor">
        <w:r w:rsidR="00D434A2">
          <w:rPr>
            <w:sz w:val="20"/>
          </w:rPr>
          <w:t>.</w:t>
        </w:r>
      </w:ins>
      <w:r w:rsidRPr="001F0D21">
        <w:rPr>
          <w:sz w:val="20"/>
        </w:rPr>
        <w:t xml:space="preserve"> </w:t>
      </w:r>
      <w:del w:id="279" w:author="Autor">
        <w:r w:rsidRPr="001F0D21" w:rsidDel="001F71E1">
          <w:rPr>
            <w:sz w:val="20"/>
          </w:rPr>
          <w:delText xml:space="preserve">By </w:delText>
        </w:r>
      </w:del>
      <w:ins w:id="280" w:author="Autor">
        <w:r w:rsidR="001F71E1">
          <w:rPr>
            <w:sz w:val="20"/>
          </w:rPr>
          <w:t xml:space="preserve">It is hoped that by </w:t>
        </w:r>
      </w:ins>
      <w:r w:rsidRPr="001F0D21">
        <w:rPr>
          <w:sz w:val="20"/>
        </w:rPr>
        <w:t xml:space="preserve">connecting the poorer areas </w:t>
      </w:r>
      <w:ins w:id="281" w:author="Autor">
        <w:r w:rsidR="00D434A2">
          <w:rPr>
            <w:sz w:val="20"/>
          </w:rPr>
          <w:t xml:space="preserve">of </w:t>
        </w:r>
        <w:r w:rsidR="00D434A2" w:rsidRPr="001F0D21">
          <w:rPr>
            <w:sz w:val="20"/>
          </w:rPr>
          <w:t xml:space="preserve">Bogotá </w:t>
        </w:r>
      </w:ins>
      <w:r w:rsidRPr="001F0D21">
        <w:rPr>
          <w:sz w:val="20"/>
        </w:rPr>
        <w:t xml:space="preserve">to the </w:t>
      </w:r>
      <w:ins w:id="282" w:author="Autor">
        <w:r w:rsidR="00D434A2">
          <w:rPr>
            <w:sz w:val="20"/>
          </w:rPr>
          <w:t xml:space="preserve">city </w:t>
        </w:r>
      </w:ins>
      <w:del w:id="283" w:author="Autor">
        <w:r w:rsidRPr="001F0D21" w:rsidDel="00DF6B3F">
          <w:rPr>
            <w:sz w:val="20"/>
          </w:rPr>
          <w:delText>center</w:delText>
        </w:r>
      </w:del>
      <w:ins w:id="284" w:author="Autor">
        <w:r w:rsidR="00DF6B3F" w:rsidRPr="001F0D21">
          <w:rPr>
            <w:sz w:val="20"/>
          </w:rPr>
          <w:t>centre</w:t>
        </w:r>
      </w:ins>
      <w:del w:id="285" w:author="Autor">
        <w:r w:rsidRPr="001F0D21" w:rsidDel="001F71E1">
          <w:rPr>
            <w:sz w:val="20"/>
          </w:rPr>
          <w:delText xml:space="preserve"> of Bogotá there is hope that</w:delText>
        </w:r>
      </w:del>
      <w:ins w:id="286" w:author="Autor">
        <w:r w:rsidR="001F71E1">
          <w:rPr>
            <w:sz w:val="20"/>
          </w:rPr>
          <w:t>, this will enable</w:t>
        </w:r>
      </w:ins>
      <w:r w:rsidRPr="001F0D21">
        <w:rPr>
          <w:sz w:val="20"/>
        </w:rPr>
        <w:t xml:space="preserve"> people </w:t>
      </w:r>
      <w:del w:id="287" w:author="Autor">
        <w:r w:rsidRPr="001F0D21" w:rsidDel="001F71E1">
          <w:rPr>
            <w:sz w:val="20"/>
          </w:rPr>
          <w:delText>find their way to</w:delText>
        </w:r>
      </w:del>
      <w:ins w:id="288" w:author="Autor">
        <w:r w:rsidR="001F71E1">
          <w:rPr>
            <w:sz w:val="20"/>
          </w:rPr>
          <w:t>to access</w:t>
        </w:r>
      </w:ins>
      <w:r w:rsidRPr="001F0D21">
        <w:rPr>
          <w:sz w:val="20"/>
        </w:rPr>
        <w:t xml:space="preserve"> </w:t>
      </w:r>
      <w:del w:id="289" w:author="Autor">
        <w:r w:rsidRPr="001F0D21" w:rsidDel="001F71E1">
          <w:rPr>
            <w:sz w:val="20"/>
          </w:rPr>
          <w:delText>schooling</w:delText>
        </w:r>
      </w:del>
      <w:ins w:id="290" w:author="Autor">
        <w:r w:rsidR="001F71E1">
          <w:rPr>
            <w:sz w:val="20"/>
          </w:rPr>
          <w:t>education</w:t>
        </w:r>
      </w:ins>
      <w:r w:rsidRPr="001F0D21">
        <w:rPr>
          <w:sz w:val="20"/>
        </w:rPr>
        <w:t xml:space="preserve">, training and </w:t>
      </w:r>
      <w:del w:id="291" w:author="Autor">
        <w:r w:rsidRPr="001F0D21" w:rsidDel="001F71E1">
          <w:rPr>
            <w:sz w:val="20"/>
          </w:rPr>
          <w:delText xml:space="preserve">income </w:delText>
        </w:r>
      </w:del>
      <w:ins w:id="292" w:author="Autor">
        <w:r w:rsidR="001F71E1">
          <w:rPr>
            <w:sz w:val="20"/>
          </w:rPr>
          <w:t>employment</w:t>
        </w:r>
        <w:r w:rsidR="001F71E1" w:rsidRPr="001F0D21">
          <w:rPr>
            <w:sz w:val="20"/>
          </w:rPr>
          <w:t xml:space="preserve"> </w:t>
        </w:r>
      </w:ins>
      <w:r w:rsidRPr="001F0D21">
        <w:rPr>
          <w:sz w:val="20"/>
        </w:rPr>
        <w:t xml:space="preserve">opportunities </w:t>
      </w:r>
      <w:r>
        <w:rPr>
          <w:sz w:val="20"/>
        </w:rPr>
        <w:t xml:space="preserve">in the </w:t>
      </w:r>
      <w:del w:id="293" w:author="Autor">
        <w:r w:rsidDel="00DF6B3F">
          <w:rPr>
            <w:sz w:val="20"/>
          </w:rPr>
          <w:delText>center</w:delText>
        </w:r>
      </w:del>
      <w:ins w:id="294" w:author="Autor">
        <w:r w:rsidR="00DF6B3F">
          <w:rPr>
            <w:sz w:val="20"/>
          </w:rPr>
          <w:t>centre</w:t>
        </w:r>
      </w:ins>
      <w:r>
        <w:rPr>
          <w:sz w:val="20"/>
        </w:rPr>
        <w:t xml:space="preserve"> of the metropolis</w:t>
      </w:r>
      <w:r w:rsidR="00F360E9">
        <w:rPr>
          <w:sz w:val="20"/>
        </w:rPr>
        <w:t>.</w:t>
      </w:r>
    </w:p>
    <w:p w14:paraId="01A43661" w14:textId="77777777" w:rsidR="009F1B1E" w:rsidRPr="005D3A2D" w:rsidRDefault="009F1B1E" w:rsidP="00521107">
      <w:pPr>
        <w:spacing w:line="312" w:lineRule="auto"/>
        <w:rPr>
          <w:bCs/>
          <w:sz w:val="20"/>
          <w:lang w:val="en-US"/>
        </w:rPr>
      </w:pPr>
    </w:p>
    <w:p w14:paraId="13C6E9DA" w14:textId="77777777" w:rsidR="002E7F04" w:rsidRPr="005D3A2D" w:rsidRDefault="002E7F04" w:rsidP="00546771">
      <w:pPr>
        <w:spacing w:line="312" w:lineRule="auto"/>
        <w:rPr>
          <w:bCs/>
          <w:sz w:val="20"/>
          <w:lang w:val="en-US"/>
        </w:rPr>
      </w:pPr>
    </w:p>
    <w:p w14:paraId="51061607" w14:textId="77777777" w:rsidR="00F360E9" w:rsidRPr="00F360E9" w:rsidRDefault="00F360E9" w:rsidP="00F360E9">
      <w:pPr>
        <w:spacing w:line="312" w:lineRule="auto"/>
        <w:rPr>
          <w:rFonts w:cs="Arial"/>
          <w:b/>
          <w:bCs/>
          <w:sz w:val="20"/>
        </w:rPr>
      </w:pPr>
      <w:r>
        <w:rPr>
          <w:b/>
          <w:sz w:val="20"/>
        </w:rPr>
        <w:t>Project details:</w:t>
      </w:r>
    </w:p>
    <w:p w14:paraId="19D6C537" w14:textId="77777777" w:rsidR="001F0D21" w:rsidRPr="009C66AA" w:rsidRDefault="001F0D21" w:rsidP="001F0D21">
      <w:pPr>
        <w:pStyle w:val="KeinAbsatzformat"/>
        <w:rPr>
          <w:rFonts w:ascii="Syntax-Roman" w:hAnsi="Syntax-Roman" w:cs="Syntax-Roman"/>
          <w:sz w:val="20"/>
          <w:szCs w:val="20"/>
          <w:lang w:val="en-GB"/>
        </w:rPr>
      </w:pPr>
      <w:r w:rsidRPr="009C66AA">
        <w:rPr>
          <w:rFonts w:ascii="Syntax-Bold" w:hAnsi="Syntax-Bold" w:cs="Syntax-Bold"/>
          <w:b/>
          <w:bCs/>
          <w:spacing w:val="-6"/>
          <w:sz w:val="20"/>
          <w:szCs w:val="20"/>
          <w:lang w:val="en-GB"/>
        </w:rPr>
        <w:lastRenderedPageBreak/>
        <w:t xml:space="preserve">Client: </w:t>
      </w:r>
      <w:proofErr w:type="spellStart"/>
      <w:r w:rsidRPr="009C66AA">
        <w:rPr>
          <w:rFonts w:ascii="Syntax-Roman" w:hAnsi="Syntax-Roman" w:cs="Syntax-Roman"/>
          <w:spacing w:val="-6"/>
          <w:sz w:val="20"/>
          <w:szCs w:val="20"/>
          <w:lang w:val="en-GB"/>
        </w:rPr>
        <w:t>Comunidad</w:t>
      </w:r>
      <w:proofErr w:type="spellEnd"/>
      <w:r w:rsidRPr="009C66AA">
        <w:rPr>
          <w:rFonts w:ascii="Syntax-Roman" w:hAnsi="Syntax-Roman" w:cs="Syntax-Roman"/>
          <w:spacing w:val="-6"/>
          <w:sz w:val="20"/>
          <w:szCs w:val="20"/>
          <w:lang w:val="en-GB"/>
        </w:rPr>
        <w:t xml:space="preserve"> de </w:t>
      </w:r>
      <w:proofErr w:type="spellStart"/>
      <w:r w:rsidRPr="009C66AA">
        <w:rPr>
          <w:rFonts w:ascii="Syntax-Roman" w:hAnsi="Syntax-Roman" w:cs="Syntax-Roman"/>
          <w:spacing w:val="-6"/>
          <w:sz w:val="20"/>
          <w:szCs w:val="20"/>
          <w:lang w:val="en-GB"/>
        </w:rPr>
        <w:t>Bolivár</w:t>
      </w:r>
      <w:proofErr w:type="spellEnd"/>
    </w:p>
    <w:p w14:paraId="5F58A00D" w14:textId="77777777" w:rsidR="001F0D21" w:rsidRPr="009C66AA" w:rsidRDefault="001F0D21" w:rsidP="001F0D21">
      <w:pPr>
        <w:pStyle w:val="KeinAbsatzformat"/>
        <w:rPr>
          <w:rFonts w:ascii="Syntax-Roman" w:hAnsi="Syntax-Roman" w:cs="Syntax-Roman"/>
          <w:sz w:val="20"/>
          <w:szCs w:val="20"/>
          <w:lang w:val="en-GB"/>
        </w:rPr>
      </w:pPr>
      <w:r w:rsidRPr="009C66AA">
        <w:rPr>
          <w:rFonts w:ascii="Syntax-Bold" w:hAnsi="Syntax-Bold" w:cs="Syntax-Bold"/>
          <w:b/>
          <w:bCs/>
          <w:sz w:val="20"/>
          <w:szCs w:val="20"/>
          <w:lang w:val="en-GB"/>
        </w:rPr>
        <w:t xml:space="preserve">Architects: </w:t>
      </w:r>
      <w:r w:rsidRPr="009C66AA">
        <w:rPr>
          <w:rFonts w:ascii="Syntax-Roman" w:hAnsi="Syntax-Roman" w:cs="Syntax-Roman"/>
          <w:sz w:val="20"/>
          <w:szCs w:val="20"/>
          <w:lang w:val="en-GB"/>
        </w:rPr>
        <w:t xml:space="preserve">ARE </w:t>
      </w:r>
      <w:proofErr w:type="spellStart"/>
      <w:r w:rsidRPr="009C66AA">
        <w:rPr>
          <w:rFonts w:ascii="Syntax-Roman" w:hAnsi="Syntax-Roman" w:cs="Syntax-Roman"/>
          <w:sz w:val="20"/>
          <w:szCs w:val="20"/>
          <w:lang w:val="en-GB"/>
        </w:rPr>
        <w:t>Arquitectura</w:t>
      </w:r>
      <w:proofErr w:type="spellEnd"/>
      <w:r w:rsidRPr="009C66AA">
        <w:rPr>
          <w:rFonts w:ascii="Syntax-Roman" w:hAnsi="Syntax-Roman" w:cs="Syntax-Roman"/>
          <w:sz w:val="20"/>
          <w:szCs w:val="20"/>
          <w:lang w:val="en-GB"/>
        </w:rPr>
        <w:t xml:space="preserve"> </w:t>
      </w:r>
      <w:proofErr w:type="spellStart"/>
      <w:r w:rsidRPr="009C66AA">
        <w:rPr>
          <w:rFonts w:ascii="Syntax-Roman" w:hAnsi="Syntax-Roman" w:cs="Syntax-Roman"/>
          <w:sz w:val="20"/>
          <w:szCs w:val="20"/>
          <w:lang w:val="en-GB"/>
        </w:rPr>
        <w:t>en</w:t>
      </w:r>
      <w:proofErr w:type="spellEnd"/>
      <w:r w:rsidRPr="009C66AA">
        <w:rPr>
          <w:rFonts w:ascii="Syntax-Roman" w:hAnsi="Syntax-Roman" w:cs="Syntax-Roman"/>
          <w:sz w:val="20"/>
          <w:szCs w:val="20"/>
          <w:lang w:val="en-GB"/>
        </w:rPr>
        <w:t xml:space="preserve"> </w:t>
      </w:r>
      <w:proofErr w:type="spellStart"/>
      <w:r w:rsidRPr="009C66AA">
        <w:rPr>
          <w:rFonts w:ascii="Syntax-Roman" w:hAnsi="Syntax-Roman" w:cs="Syntax-Roman"/>
          <w:sz w:val="20"/>
          <w:szCs w:val="20"/>
          <w:lang w:val="en-GB"/>
        </w:rPr>
        <w:t>Estudio</w:t>
      </w:r>
      <w:proofErr w:type="spellEnd"/>
      <w:r w:rsidRPr="009C66AA">
        <w:rPr>
          <w:rFonts w:ascii="Syntax-Roman" w:hAnsi="Syntax-Roman" w:cs="Syntax-Roman"/>
          <w:sz w:val="20"/>
          <w:szCs w:val="20"/>
          <w:lang w:val="en-GB"/>
        </w:rPr>
        <w:t>, Bogotá</w:t>
      </w:r>
    </w:p>
    <w:p w14:paraId="4F93BE8C" w14:textId="564D5972" w:rsidR="001F0D21" w:rsidRPr="009C66AA" w:rsidRDefault="001F0D21" w:rsidP="001F0D21">
      <w:pPr>
        <w:pStyle w:val="KeinAbsatzformat"/>
        <w:rPr>
          <w:rFonts w:ascii="Syntax-Bold" w:hAnsi="Syntax-Bold" w:cs="Syntax-Bold"/>
          <w:b/>
          <w:bCs/>
          <w:sz w:val="20"/>
          <w:szCs w:val="20"/>
          <w:lang w:val="en-GB"/>
        </w:rPr>
      </w:pPr>
      <w:r w:rsidRPr="009C66AA">
        <w:rPr>
          <w:rFonts w:ascii="Syntax-Bold" w:hAnsi="Syntax-Bold" w:cs="Syntax-Bold"/>
          <w:b/>
          <w:bCs/>
          <w:sz w:val="20"/>
          <w:szCs w:val="20"/>
          <w:lang w:val="en-GB"/>
        </w:rPr>
        <w:t>Metal construction</w:t>
      </w:r>
      <w:del w:id="295" w:author="Autor">
        <w:r w:rsidRPr="009C66AA" w:rsidDel="001F71E1">
          <w:rPr>
            <w:rFonts w:ascii="Syntax-Bold" w:hAnsi="Syntax-Bold" w:cs="Syntax-Bold"/>
            <w:b/>
            <w:bCs/>
            <w:sz w:val="20"/>
            <w:szCs w:val="20"/>
            <w:lang w:val="en-GB"/>
          </w:rPr>
          <w:delText>s</w:delText>
        </w:r>
      </w:del>
      <w:r w:rsidRPr="009C66AA">
        <w:rPr>
          <w:rFonts w:ascii="Syntax-Bold" w:hAnsi="Syntax-Bold" w:cs="Syntax-Bold"/>
          <w:b/>
          <w:bCs/>
          <w:sz w:val="20"/>
          <w:szCs w:val="20"/>
          <w:lang w:val="en-GB"/>
        </w:rPr>
        <w:t xml:space="preserve">: </w:t>
      </w:r>
      <w:r w:rsidRPr="009C66AA">
        <w:rPr>
          <w:rFonts w:ascii="Syntax-Roman" w:hAnsi="Syntax-Roman" w:cs="Syntax-Roman"/>
          <w:sz w:val="20"/>
          <w:szCs w:val="20"/>
          <w:lang w:val="en-GB"/>
        </w:rPr>
        <w:t xml:space="preserve">CYQ Group </w:t>
      </w:r>
      <w:proofErr w:type="spellStart"/>
      <w:r w:rsidRPr="009C66AA">
        <w:rPr>
          <w:rFonts w:ascii="Syntax-Roman" w:hAnsi="Syntax-Roman" w:cs="Syntax-Roman"/>
          <w:sz w:val="20"/>
          <w:szCs w:val="20"/>
          <w:lang w:val="en-GB"/>
        </w:rPr>
        <w:t>Ltda</w:t>
      </w:r>
      <w:proofErr w:type="spellEnd"/>
      <w:r w:rsidRPr="009C66AA">
        <w:rPr>
          <w:rFonts w:ascii="Syntax-Roman" w:hAnsi="Syntax-Roman" w:cs="Syntax-Roman"/>
          <w:sz w:val="20"/>
          <w:szCs w:val="20"/>
          <w:lang w:val="en-GB"/>
        </w:rPr>
        <w:t>, Bogotá</w:t>
      </w:r>
    </w:p>
    <w:p w14:paraId="4F6031F8" w14:textId="6CB9BB6B" w:rsidR="001F0D21" w:rsidRPr="009C66AA" w:rsidRDefault="001F0D21" w:rsidP="001F0D21">
      <w:pPr>
        <w:pStyle w:val="KeinAbsatzformat"/>
        <w:rPr>
          <w:rFonts w:ascii="Syntax-Bold" w:hAnsi="Syntax-Bold" w:cs="Syntax-Bold"/>
          <w:b/>
          <w:bCs/>
          <w:sz w:val="20"/>
          <w:szCs w:val="20"/>
          <w:lang w:val="en-GB"/>
        </w:rPr>
      </w:pPr>
      <w:r w:rsidRPr="009C66AA">
        <w:rPr>
          <w:rFonts w:ascii="Syntax-Bold" w:hAnsi="Syntax-Bold" w:cs="Syntax-Bold"/>
          <w:b/>
          <w:bCs/>
          <w:sz w:val="20"/>
          <w:szCs w:val="20"/>
          <w:lang w:val="en-GB"/>
        </w:rPr>
        <w:t xml:space="preserve">Steel </w:t>
      </w:r>
      <w:del w:id="296" w:author="Autor">
        <w:r w:rsidRPr="009C66AA" w:rsidDel="001F71E1">
          <w:rPr>
            <w:rFonts w:ascii="Syntax-Bold" w:hAnsi="Syntax-Bold" w:cs="Syntax-Bold"/>
            <w:b/>
            <w:bCs/>
            <w:sz w:val="20"/>
            <w:szCs w:val="20"/>
            <w:lang w:val="en-GB"/>
          </w:rPr>
          <w:delText xml:space="preserve">Profil </w:delText>
        </w:r>
      </w:del>
      <w:ins w:id="297" w:author="Autor">
        <w:r w:rsidR="001F71E1" w:rsidRPr="009C66AA">
          <w:rPr>
            <w:rFonts w:ascii="Syntax-Bold" w:hAnsi="Syntax-Bold" w:cs="Syntax-Bold"/>
            <w:b/>
            <w:bCs/>
            <w:sz w:val="20"/>
            <w:szCs w:val="20"/>
            <w:lang w:val="en-GB"/>
          </w:rPr>
          <w:t>profile s</w:t>
        </w:r>
      </w:ins>
      <w:del w:id="298" w:author="Autor">
        <w:r w:rsidRPr="009C66AA" w:rsidDel="001F71E1">
          <w:rPr>
            <w:rFonts w:ascii="Syntax-Bold" w:hAnsi="Syntax-Bold" w:cs="Syntax-Bold"/>
            <w:b/>
            <w:bCs/>
            <w:sz w:val="20"/>
            <w:szCs w:val="20"/>
            <w:lang w:val="en-GB"/>
          </w:rPr>
          <w:delText>S</w:delText>
        </w:r>
      </w:del>
      <w:r w:rsidRPr="009C66AA">
        <w:rPr>
          <w:rFonts w:ascii="Syntax-Bold" w:hAnsi="Syntax-Bold" w:cs="Syntax-Bold"/>
          <w:b/>
          <w:bCs/>
          <w:sz w:val="20"/>
          <w:szCs w:val="20"/>
          <w:lang w:val="en-GB"/>
        </w:rPr>
        <w:t>ystems</w:t>
      </w:r>
      <w:ins w:id="299" w:author="Autor">
        <w:r w:rsidR="001F71E1" w:rsidRPr="009C66AA">
          <w:rPr>
            <w:rFonts w:ascii="Syntax-Bold" w:hAnsi="Syntax-Bold" w:cs="Syntax-Bold"/>
            <w:b/>
            <w:bCs/>
            <w:sz w:val="20"/>
            <w:szCs w:val="20"/>
            <w:lang w:val="en-GB"/>
          </w:rPr>
          <w:t xml:space="preserve"> used</w:t>
        </w:r>
      </w:ins>
      <w:r w:rsidRPr="009C66AA">
        <w:rPr>
          <w:rFonts w:ascii="Syntax-Bold" w:hAnsi="Syntax-Bold" w:cs="Syntax-Bold"/>
          <w:b/>
          <w:bCs/>
          <w:sz w:val="20"/>
          <w:szCs w:val="20"/>
          <w:lang w:val="en-GB"/>
        </w:rPr>
        <w:t xml:space="preserve">: </w:t>
      </w:r>
      <w:r w:rsidRPr="009C66AA">
        <w:rPr>
          <w:rFonts w:ascii="Syntax-Roman" w:hAnsi="Syntax-Roman" w:cs="Syntax-Roman"/>
          <w:sz w:val="20"/>
          <w:szCs w:val="20"/>
          <w:lang w:val="en-GB"/>
        </w:rPr>
        <w:t>Jansen VISS Basic, Economy</w:t>
      </w:r>
      <w:ins w:id="300" w:author="Autor">
        <w:r w:rsidR="001F71E1" w:rsidRPr="009C66AA">
          <w:rPr>
            <w:rFonts w:ascii="Syntax-Roman" w:hAnsi="Syntax-Roman" w:cs="Syntax-Roman"/>
            <w:sz w:val="20"/>
            <w:szCs w:val="20"/>
            <w:lang w:val="en-GB"/>
          </w:rPr>
          <w:t> </w:t>
        </w:r>
      </w:ins>
      <w:del w:id="301" w:author="Autor">
        <w:r w:rsidRPr="009C66AA" w:rsidDel="001F71E1">
          <w:rPr>
            <w:rFonts w:ascii="Syntax-Roman" w:hAnsi="Syntax-Roman" w:cs="Syntax-Roman"/>
            <w:sz w:val="20"/>
            <w:szCs w:val="20"/>
            <w:lang w:val="en-GB"/>
          </w:rPr>
          <w:delText xml:space="preserve"> </w:delText>
        </w:r>
      </w:del>
      <w:r w:rsidRPr="009C66AA">
        <w:rPr>
          <w:rFonts w:ascii="Syntax-Roman" w:hAnsi="Syntax-Roman" w:cs="Syntax-Roman"/>
          <w:sz w:val="20"/>
          <w:szCs w:val="20"/>
          <w:lang w:val="en-GB"/>
        </w:rPr>
        <w:t>50</w:t>
      </w:r>
    </w:p>
    <w:p w14:paraId="3869E384" w14:textId="74DF8774" w:rsidR="001F0D21" w:rsidRPr="009C66AA" w:rsidRDefault="001F0D21" w:rsidP="001F0D21">
      <w:pPr>
        <w:pStyle w:val="KeinAbsatzformat"/>
        <w:rPr>
          <w:ins w:id="302" w:author="Autor"/>
          <w:rFonts w:ascii="Syntax-Roman" w:hAnsi="Syntax-Roman" w:cs="Syntax-Roman"/>
          <w:sz w:val="20"/>
          <w:szCs w:val="20"/>
          <w:lang w:val="en-GB"/>
        </w:rPr>
      </w:pPr>
      <w:r w:rsidRPr="009C66AA">
        <w:rPr>
          <w:rFonts w:ascii="Syntax-Bold" w:hAnsi="Syntax-Bold" w:cs="Syntax-Bold"/>
          <w:b/>
          <w:bCs/>
          <w:spacing w:val="-4"/>
          <w:sz w:val="20"/>
          <w:szCs w:val="20"/>
          <w:lang w:val="en-GB"/>
        </w:rPr>
        <w:t>S</w:t>
      </w:r>
      <w:ins w:id="303" w:author="Autor">
        <w:r w:rsidR="001F71E1" w:rsidRPr="009C66AA">
          <w:rPr>
            <w:rFonts w:ascii="Syntax-Bold" w:hAnsi="Syntax-Bold" w:cs="Syntax-Bold"/>
            <w:b/>
            <w:bCs/>
            <w:spacing w:val="-4"/>
            <w:sz w:val="20"/>
            <w:szCs w:val="20"/>
            <w:lang w:val="en-GB"/>
          </w:rPr>
          <w:t>ystem s</w:t>
        </w:r>
      </w:ins>
      <w:r w:rsidRPr="009C66AA">
        <w:rPr>
          <w:rFonts w:ascii="Syntax-Bold" w:hAnsi="Syntax-Bold" w:cs="Syntax-Bold"/>
          <w:b/>
          <w:bCs/>
          <w:spacing w:val="-4"/>
          <w:sz w:val="20"/>
          <w:szCs w:val="20"/>
          <w:lang w:val="en-GB"/>
        </w:rPr>
        <w:t>upplier:</w:t>
      </w:r>
      <w:r w:rsidRPr="009C66AA">
        <w:rPr>
          <w:rFonts w:ascii="Syntax-Roman" w:hAnsi="Syntax-Roman" w:cs="Syntax-Roman"/>
          <w:spacing w:val="-4"/>
          <w:sz w:val="20"/>
          <w:szCs w:val="20"/>
          <w:lang w:val="en-GB"/>
        </w:rPr>
        <w:t xml:space="preserve"> </w:t>
      </w:r>
      <w:proofErr w:type="spellStart"/>
      <w:r w:rsidRPr="009C66AA">
        <w:rPr>
          <w:rFonts w:ascii="Syntax-Roman" w:hAnsi="Syntax-Roman" w:cs="Syntax-Roman"/>
          <w:sz w:val="20"/>
          <w:szCs w:val="20"/>
          <w:lang w:val="en-GB"/>
        </w:rPr>
        <w:t>PerfilArq</w:t>
      </w:r>
      <w:proofErr w:type="spellEnd"/>
      <w:r w:rsidRPr="009C66AA">
        <w:rPr>
          <w:rFonts w:ascii="Syntax-Roman" w:hAnsi="Syntax-Roman" w:cs="Syntax-Roman"/>
          <w:sz w:val="20"/>
          <w:szCs w:val="20"/>
          <w:lang w:val="en-GB"/>
        </w:rPr>
        <w:t xml:space="preserve"> Colombia SAS, Bogotá</w:t>
      </w:r>
    </w:p>
    <w:p w14:paraId="3E5C6088" w14:textId="5BEA0DB7" w:rsidR="001F71E1" w:rsidRPr="009C66AA" w:rsidRDefault="001F71E1" w:rsidP="001F0D21">
      <w:pPr>
        <w:pStyle w:val="KeinAbsatzformat"/>
        <w:rPr>
          <w:rFonts w:ascii="Syntax-Bold" w:hAnsi="Syntax-Bold" w:cs="Syntax-Bold"/>
          <w:sz w:val="20"/>
          <w:szCs w:val="20"/>
          <w:lang w:val="en-GB"/>
        </w:rPr>
      </w:pPr>
      <w:ins w:id="304" w:author="Autor">
        <w:r w:rsidRPr="009C66AA">
          <w:rPr>
            <w:rFonts w:ascii="Syntax-Roman" w:hAnsi="Syntax-Roman" w:cs="Syntax-Roman"/>
            <w:b/>
            <w:bCs/>
            <w:sz w:val="20"/>
            <w:szCs w:val="20"/>
            <w:lang w:val="en-GB"/>
          </w:rPr>
          <w:t>Manufacturer:</w:t>
        </w:r>
        <w:r w:rsidRPr="009C66AA">
          <w:rPr>
            <w:rFonts w:ascii="Syntax-Roman" w:hAnsi="Syntax-Roman" w:cs="Syntax-Roman"/>
            <w:sz w:val="20"/>
            <w:szCs w:val="20"/>
            <w:lang w:val="en-GB"/>
          </w:rPr>
          <w:t xml:space="preserve"> Jansen AG, </w:t>
        </w:r>
        <w:proofErr w:type="spellStart"/>
        <w:r w:rsidRPr="009C66AA">
          <w:rPr>
            <w:rFonts w:ascii="Syntax-Roman" w:hAnsi="Syntax-Roman" w:cs="Syntax-Roman"/>
            <w:sz w:val="20"/>
            <w:szCs w:val="20"/>
            <w:lang w:val="en-GB"/>
          </w:rPr>
          <w:t>Oberriet</w:t>
        </w:r>
        <w:proofErr w:type="spellEnd"/>
        <w:r w:rsidRPr="009C66AA">
          <w:rPr>
            <w:rFonts w:ascii="Syntax-Roman" w:hAnsi="Syntax-Roman" w:cs="Syntax-Roman"/>
            <w:sz w:val="20"/>
            <w:szCs w:val="20"/>
            <w:lang w:val="en-GB"/>
          </w:rPr>
          <w:t>, Switzerland</w:t>
        </w:r>
      </w:ins>
    </w:p>
    <w:p w14:paraId="514A126C" w14:textId="77777777" w:rsidR="001F0D21" w:rsidRPr="009C66AA" w:rsidRDefault="001F0D21" w:rsidP="001F0D21">
      <w:pPr>
        <w:pStyle w:val="KeinAbsatzformat"/>
        <w:rPr>
          <w:rFonts w:ascii="Syntax-Roman" w:hAnsi="Syntax-Roman" w:cs="Syntax-Roman"/>
          <w:spacing w:val="-4"/>
          <w:sz w:val="20"/>
          <w:szCs w:val="20"/>
          <w:lang w:val="en-GB"/>
        </w:rPr>
      </w:pPr>
    </w:p>
    <w:p w14:paraId="2023BB18" w14:textId="433641A0" w:rsidR="00192BBD" w:rsidRPr="00F70AB7" w:rsidRDefault="00192BBD" w:rsidP="00192BBD">
      <w:pPr>
        <w:spacing w:line="312" w:lineRule="auto"/>
        <w:rPr>
          <w:rFonts w:cs="Arial"/>
          <w:b/>
          <w:bCs/>
          <w:sz w:val="20"/>
        </w:rPr>
      </w:pPr>
      <w:r w:rsidRPr="00F70AB7">
        <w:rPr>
          <w:b/>
          <w:sz w:val="20"/>
        </w:rPr>
        <w:t xml:space="preserve">Text: </w:t>
      </w:r>
      <w:r w:rsidRPr="00F70AB7">
        <w:rPr>
          <w:sz w:val="20"/>
        </w:rPr>
        <w:t xml:space="preserve">Anne Marie Ring, </w:t>
      </w:r>
      <w:del w:id="305" w:author="Autor">
        <w:r w:rsidRPr="00F70AB7" w:rsidDel="001F71E1">
          <w:rPr>
            <w:sz w:val="20"/>
          </w:rPr>
          <w:delText>DE-</w:delText>
        </w:r>
      </w:del>
      <w:r w:rsidRPr="00F70AB7">
        <w:rPr>
          <w:sz w:val="20"/>
        </w:rPr>
        <w:t>Munich, Germany</w:t>
      </w:r>
    </w:p>
    <w:p w14:paraId="21B1A06A" w14:textId="77777777" w:rsidR="001F0D21" w:rsidRPr="009C66AA" w:rsidRDefault="001F0D21" w:rsidP="001F0D21">
      <w:pPr>
        <w:pStyle w:val="KeinAbsatzformat"/>
        <w:rPr>
          <w:rFonts w:ascii="Syntax-Roman" w:hAnsi="Syntax-Roman" w:cs="Syntax-Roman"/>
          <w:sz w:val="20"/>
          <w:szCs w:val="20"/>
          <w:lang w:val="en-GB"/>
        </w:rPr>
      </w:pPr>
      <w:r w:rsidRPr="009C66AA">
        <w:rPr>
          <w:rFonts w:ascii="Syntax-Bold" w:hAnsi="Syntax-Bold" w:cs="Syntax-Bold"/>
          <w:b/>
          <w:bCs/>
          <w:sz w:val="20"/>
          <w:szCs w:val="20"/>
          <w:lang w:val="en-GB"/>
        </w:rPr>
        <w:t xml:space="preserve">Photos: </w:t>
      </w:r>
      <w:r w:rsidRPr="009C66AA">
        <w:rPr>
          <w:rFonts w:ascii="Syntax-Roman" w:hAnsi="Syntax-Roman" w:cs="Syntax-Roman"/>
          <w:sz w:val="20"/>
          <w:szCs w:val="20"/>
          <w:lang w:val="en-GB"/>
        </w:rPr>
        <w:t xml:space="preserve">Jairo Llano – </w:t>
      </w:r>
      <w:proofErr w:type="spellStart"/>
      <w:r w:rsidRPr="009C66AA">
        <w:rPr>
          <w:rFonts w:ascii="Syntax-Roman" w:hAnsi="Syntax-Roman" w:cs="Syntax-Roman"/>
          <w:sz w:val="20"/>
          <w:szCs w:val="20"/>
          <w:lang w:val="en-GB"/>
        </w:rPr>
        <w:t>LlanoFotografia</w:t>
      </w:r>
      <w:proofErr w:type="spellEnd"/>
      <w:r w:rsidRPr="009C66AA">
        <w:rPr>
          <w:rFonts w:ascii="Syntax-Roman" w:hAnsi="Syntax-Roman" w:cs="Syntax-Roman"/>
          <w:sz w:val="20"/>
          <w:szCs w:val="20"/>
          <w:lang w:val="en-GB"/>
        </w:rPr>
        <w:t>, Bogotá</w:t>
      </w:r>
    </w:p>
    <w:p w14:paraId="0F854F0F" w14:textId="1AD75425" w:rsidR="00F360E9" w:rsidRPr="009C66AA" w:rsidRDefault="001F0D21" w:rsidP="00192BBD">
      <w:pPr>
        <w:pStyle w:val="KeinAbsatzformat"/>
        <w:rPr>
          <w:sz w:val="20"/>
          <w:lang w:val="en-GB"/>
        </w:rPr>
      </w:pPr>
      <w:r w:rsidRPr="009C66AA">
        <w:rPr>
          <w:rFonts w:ascii="Syntax-Bold" w:hAnsi="Syntax-Bold" w:cs="Syntax-Bold"/>
          <w:b/>
          <w:bCs/>
          <w:sz w:val="20"/>
          <w:szCs w:val="20"/>
          <w:lang w:val="en-GB"/>
        </w:rPr>
        <w:t>Copyright:</w:t>
      </w:r>
      <w:del w:id="306" w:author="Autor">
        <w:r w:rsidRPr="009C66AA" w:rsidDel="001F71E1">
          <w:rPr>
            <w:rFonts w:ascii="Syntax-Roman" w:hAnsi="Syntax-Roman" w:cs="Syntax-Roman"/>
            <w:sz w:val="20"/>
            <w:szCs w:val="20"/>
            <w:lang w:val="en-GB"/>
          </w:rPr>
          <w:delText xml:space="preserve"> </w:delText>
        </w:r>
      </w:del>
      <w:r w:rsidR="00192BBD" w:rsidRPr="009C66AA">
        <w:rPr>
          <w:rFonts w:ascii="Syntax-Roman" w:hAnsi="Syntax-Roman" w:cs="Syntax-Roman"/>
          <w:sz w:val="20"/>
          <w:szCs w:val="20"/>
          <w:lang w:val="en-GB"/>
        </w:rPr>
        <w:t xml:space="preserve"> </w:t>
      </w:r>
      <w:bookmarkStart w:id="307" w:name="_GoBack"/>
      <w:r w:rsidR="00F360E9" w:rsidRPr="009C66AA">
        <w:rPr>
          <w:rFonts w:ascii="Syntax-Roman" w:hAnsi="Syntax-Roman" w:cs="Syntax-Roman"/>
          <w:sz w:val="20"/>
          <w:szCs w:val="20"/>
          <w:lang w:val="en-GB"/>
        </w:rPr>
        <w:t xml:space="preserve">Jansen AG, </w:t>
      </w:r>
      <w:del w:id="308" w:author="Autor">
        <w:r w:rsidR="00192BBD" w:rsidRPr="009C66AA" w:rsidDel="001F71E1">
          <w:rPr>
            <w:rFonts w:ascii="Syntax-Roman" w:hAnsi="Syntax-Roman" w:cs="Syntax-Roman"/>
            <w:sz w:val="20"/>
            <w:szCs w:val="20"/>
            <w:lang w:val="en-GB"/>
          </w:rPr>
          <w:delText>CH-</w:delText>
        </w:r>
      </w:del>
      <w:proofErr w:type="spellStart"/>
      <w:r w:rsidR="00F360E9" w:rsidRPr="009C66AA">
        <w:rPr>
          <w:rFonts w:ascii="Syntax-Roman" w:hAnsi="Syntax-Roman" w:cs="Syntax-Roman"/>
          <w:sz w:val="20"/>
          <w:szCs w:val="20"/>
          <w:lang w:val="en-GB"/>
        </w:rPr>
        <w:t>Oberriet</w:t>
      </w:r>
      <w:proofErr w:type="spellEnd"/>
      <w:r w:rsidR="00F360E9" w:rsidRPr="009C66AA">
        <w:rPr>
          <w:rFonts w:ascii="Syntax-Roman" w:hAnsi="Syntax-Roman" w:cs="Syntax-Roman"/>
          <w:sz w:val="20"/>
          <w:szCs w:val="20"/>
          <w:lang w:val="en-GB"/>
        </w:rPr>
        <w:t>, Switzerland</w:t>
      </w:r>
      <w:bookmarkEnd w:id="307"/>
    </w:p>
    <w:p w14:paraId="0836AE8C" w14:textId="0F25BD70" w:rsidR="00F360E9" w:rsidRPr="00F360E9" w:rsidRDefault="00F360E9" w:rsidP="00F360E9">
      <w:pPr>
        <w:spacing w:line="312" w:lineRule="auto"/>
        <w:rPr>
          <w:rFonts w:cs="Arial"/>
          <w:bCs/>
          <w:sz w:val="20"/>
        </w:rPr>
      </w:pPr>
      <w:r>
        <w:rPr>
          <w:sz w:val="20"/>
        </w:rPr>
        <w:t xml:space="preserve">The editorial use of the illustrations is </w:t>
      </w:r>
      <w:del w:id="309" w:author="Autor">
        <w:r w:rsidDel="001F71E1">
          <w:rPr>
            <w:sz w:val="20"/>
          </w:rPr>
          <w:delText xml:space="preserve">bound </w:delText>
        </w:r>
      </w:del>
      <w:ins w:id="310" w:author="Autor">
        <w:r w:rsidR="001F71E1">
          <w:rPr>
            <w:sz w:val="20"/>
          </w:rPr>
          <w:t xml:space="preserve">tied </w:t>
        </w:r>
      </w:ins>
      <w:r>
        <w:rPr>
          <w:sz w:val="20"/>
        </w:rPr>
        <w:t xml:space="preserve">to </w:t>
      </w:r>
      <w:del w:id="311" w:author="Autor">
        <w:r w:rsidDel="001F71E1">
          <w:rPr>
            <w:sz w:val="20"/>
          </w:rPr>
          <w:delText>the present project report</w:delText>
        </w:r>
      </w:del>
      <w:ins w:id="312" w:author="Autor">
        <w:r w:rsidR="001F71E1">
          <w:rPr>
            <w:sz w:val="20"/>
          </w:rPr>
          <w:t>this press release</w:t>
        </w:r>
      </w:ins>
      <w:r>
        <w:rPr>
          <w:sz w:val="20"/>
        </w:rPr>
        <w:t>.</w:t>
      </w:r>
    </w:p>
    <w:p w14:paraId="34D2D7E6" w14:textId="77777777" w:rsidR="00EA4074" w:rsidRPr="005D3A2D" w:rsidRDefault="00EA4074" w:rsidP="00546771">
      <w:pPr>
        <w:spacing w:line="312" w:lineRule="auto"/>
        <w:rPr>
          <w:sz w:val="20"/>
          <w:lang w:val="en-US"/>
        </w:rPr>
      </w:pPr>
    </w:p>
    <w:p w14:paraId="17B15E63" w14:textId="77777777" w:rsidR="00EA4074" w:rsidRPr="005D3A2D" w:rsidRDefault="00EA4074" w:rsidP="00546771">
      <w:pPr>
        <w:spacing w:line="312" w:lineRule="auto"/>
        <w:rPr>
          <w:sz w:val="20"/>
          <w:lang w:val="en-US"/>
        </w:rPr>
      </w:pPr>
    </w:p>
    <w:p w14:paraId="0A7EA88D" w14:textId="77777777" w:rsidR="002415A0" w:rsidRDefault="002415A0" w:rsidP="00546771">
      <w:pPr>
        <w:spacing w:line="312" w:lineRule="auto"/>
        <w:rPr>
          <w:b/>
          <w:sz w:val="20"/>
        </w:rPr>
      </w:pPr>
      <w:r>
        <w:rPr>
          <w:b/>
          <w:sz w:val="20"/>
        </w:rPr>
        <w:t>Captions:</w:t>
      </w:r>
    </w:p>
    <w:p w14:paraId="6430591F" w14:textId="55D09481" w:rsidR="001F0D21" w:rsidRPr="001F0D21" w:rsidRDefault="001F0D21" w:rsidP="001F0D21">
      <w:pPr>
        <w:spacing w:line="264" w:lineRule="auto"/>
        <w:rPr>
          <w:sz w:val="18"/>
        </w:rPr>
      </w:pPr>
      <w:r w:rsidRPr="001F0D21">
        <w:rPr>
          <w:sz w:val="18"/>
        </w:rPr>
        <w:t xml:space="preserve">pic_01: </w:t>
      </w:r>
      <w:del w:id="313" w:author="Autor">
        <w:r w:rsidRPr="001F0D21" w:rsidDel="001F71E1">
          <w:rPr>
            <w:sz w:val="18"/>
          </w:rPr>
          <w:delText xml:space="preserve">The </w:delText>
        </w:r>
      </w:del>
      <w:ins w:id="314" w:author="Autor">
        <w:r w:rsidR="001F71E1">
          <w:rPr>
            <w:sz w:val="18"/>
          </w:rPr>
          <w:t>Ciudad Bolivar’s</w:t>
        </w:r>
        <w:r w:rsidR="001F71E1" w:rsidRPr="001F0D21">
          <w:rPr>
            <w:sz w:val="18"/>
          </w:rPr>
          <w:t xml:space="preserve"> </w:t>
        </w:r>
      </w:ins>
      <w:r w:rsidRPr="001F0D21">
        <w:rPr>
          <w:sz w:val="18"/>
        </w:rPr>
        <w:t>new administrati</w:t>
      </w:r>
      <w:ins w:id="315" w:author="Autor">
        <w:r w:rsidR="00FF67A8">
          <w:rPr>
            <w:sz w:val="18"/>
          </w:rPr>
          <w:t>ve</w:t>
        </w:r>
      </w:ins>
      <w:del w:id="316" w:author="Autor">
        <w:r w:rsidRPr="001F0D21" w:rsidDel="00FF67A8">
          <w:rPr>
            <w:sz w:val="18"/>
          </w:rPr>
          <w:delText>on</w:delText>
        </w:r>
      </w:del>
      <w:r w:rsidRPr="001F0D21">
        <w:rPr>
          <w:sz w:val="18"/>
        </w:rPr>
        <w:t xml:space="preserve"> building </w:t>
      </w:r>
      <w:del w:id="317" w:author="Autor">
        <w:r w:rsidRPr="001F0D21" w:rsidDel="00F402C5">
          <w:rPr>
            <w:sz w:val="18"/>
          </w:rPr>
          <w:delText>of Ciudad Bolivar accommodates all essential offices</w:delText>
        </w:r>
      </w:del>
      <w:ins w:id="318" w:author="Autor">
        <w:r w:rsidR="00F402C5">
          <w:rPr>
            <w:sz w:val="18"/>
          </w:rPr>
          <w:t>houses all the key administrative bodies</w:t>
        </w:r>
      </w:ins>
      <w:r w:rsidRPr="001F0D21">
        <w:rPr>
          <w:sz w:val="18"/>
        </w:rPr>
        <w:t xml:space="preserve"> and authorities </w:t>
      </w:r>
      <w:ins w:id="319" w:author="Autor">
        <w:r w:rsidR="00F402C5">
          <w:rPr>
            <w:sz w:val="18"/>
          </w:rPr>
          <w:t>under just one roof. It also contains the offices of numerous providers of municipal and social services</w:t>
        </w:r>
      </w:ins>
      <w:del w:id="320" w:author="Autor">
        <w:r w:rsidRPr="001F0D21" w:rsidDel="00F402C5">
          <w:rPr>
            <w:sz w:val="18"/>
          </w:rPr>
          <w:delText>as well as numerous offices of municipal and social service providers under a common roof</w:delText>
        </w:r>
      </w:del>
      <w:r w:rsidRPr="001F0D21">
        <w:rPr>
          <w:sz w:val="18"/>
        </w:rPr>
        <w:t xml:space="preserve">. </w:t>
      </w:r>
      <w:del w:id="321" w:author="Autor">
        <w:r w:rsidRPr="001F0D21" w:rsidDel="00F402C5">
          <w:rPr>
            <w:sz w:val="18"/>
          </w:rPr>
          <w:delText>The combination with the cable car terminal results in a previously unknown closeness to the citizen. Largely glazed façades underline the public character of the ensemble. The architects chose steel profile systems from Jansen to implement the various steel and glass structures due to their reliable functionality and durability</w:delText>
        </w:r>
      </w:del>
      <w:ins w:id="322" w:author="Autor">
        <w:r w:rsidR="00F402C5" w:rsidRPr="0009463F">
          <w:rPr>
            <w:sz w:val="18"/>
          </w:rPr>
          <w:t xml:space="preserve">The link with the cable car station makes these offices much more accessible and visible for the public. </w:t>
        </w:r>
        <w:r w:rsidR="00891E9C">
          <w:rPr>
            <w:sz w:val="18"/>
          </w:rPr>
          <w:t>The largely</w:t>
        </w:r>
        <w:r w:rsidR="00F402C5" w:rsidRPr="0009463F">
          <w:rPr>
            <w:sz w:val="18"/>
          </w:rPr>
          <w:t xml:space="preserve"> glazed façades emphasise the public character of this construction. The architects chose Jansen’s steel profile systems to bring their </w:t>
        </w:r>
        <w:r w:rsidR="00F402C5">
          <w:rPr>
            <w:sz w:val="18"/>
          </w:rPr>
          <w:t xml:space="preserve">steel and glass </w:t>
        </w:r>
        <w:r w:rsidR="00F402C5" w:rsidRPr="0009463F">
          <w:rPr>
            <w:sz w:val="18"/>
          </w:rPr>
          <w:t>designs to life as they can be relied on for their functionality and durability.</w:t>
        </w:r>
      </w:ins>
      <w:del w:id="323" w:author="Autor">
        <w:r w:rsidRPr="001F0D21" w:rsidDel="00F402C5">
          <w:rPr>
            <w:sz w:val="18"/>
          </w:rPr>
          <w:delText>.</w:delText>
        </w:r>
      </w:del>
      <w:r w:rsidRPr="001F0D21">
        <w:rPr>
          <w:sz w:val="18"/>
        </w:rPr>
        <w:t xml:space="preserve"> </w:t>
      </w:r>
    </w:p>
    <w:p w14:paraId="2DD7E137" w14:textId="77777777" w:rsidR="001F0D21" w:rsidRPr="001F0D21" w:rsidRDefault="001F0D21" w:rsidP="001F0D21">
      <w:pPr>
        <w:spacing w:line="264" w:lineRule="auto"/>
        <w:rPr>
          <w:sz w:val="18"/>
        </w:rPr>
      </w:pPr>
    </w:p>
    <w:p w14:paraId="4DE7C47C" w14:textId="025412FA" w:rsidR="001F0D21" w:rsidRPr="001F0D21" w:rsidRDefault="001F0D21" w:rsidP="001F0D21">
      <w:pPr>
        <w:spacing w:line="264" w:lineRule="auto"/>
        <w:rPr>
          <w:sz w:val="18"/>
        </w:rPr>
      </w:pPr>
      <w:r w:rsidRPr="001F0D21">
        <w:rPr>
          <w:sz w:val="18"/>
        </w:rPr>
        <w:t xml:space="preserve">pic_02: </w:t>
      </w:r>
      <w:del w:id="324" w:author="Autor">
        <w:r w:rsidRPr="001F0D21" w:rsidDel="00AF1773">
          <w:rPr>
            <w:sz w:val="18"/>
          </w:rPr>
          <w:delText>The connection of administrati</w:delText>
        </w:r>
        <w:r w:rsidRPr="001F0D21" w:rsidDel="00FF67A8">
          <w:rPr>
            <w:sz w:val="18"/>
          </w:rPr>
          <w:delText>on</w:delText>
        </w:r>
        <w:r w:rsidRPr="001F0D21" w:rsidDel="00AF1773">
          <w:rPr>
            <w:sz w:val="18"/>
          </w:rPr>
          <w:delText xml:space="preserve"> building and cable car terminal presents itself as a mighty solitaire as firm as a rock made of concrete, steel and glass, which stands out from the colo</w:delText>
        </w:r>
        <w:r w:rsidR="00192BBD" w:rsidDel="00AF1773">
          <w:rPr>
            <w:sz w:val="18"/>
          </w:rPr>
          <w:delText>u</w:delText>
        </w:r>
        <w:r w:rsidRPr="001F0D21" w:rsidDel="00AF1773">
          <w:rPr>
            <w:sz w:val="18"/>
          </w:rPr>
          <w:delText>rful sea of houses, visible from afar.</w:delText>
        </w:r>
      </w:del>
      <w:ins w:id="325" w:author="Autor">
        <w:r w:rsidR="00AF1773" w:rsidRPr="009C66AA">
          <w:rPr>
            <w:sz w:val="18"/>
          </w:rPr>
          <w:t>The combination of the cable car station and the administrative building appears to be a single impressive edifice made of concrete, steel and glass, which can be seen from a long distance away, emerging from the colourful sea of houses.</w:t>
        </w:r>
      </w:ins>
    </w:p>
    <w:p w14:paraId="4F69AA27" w14:textId="77777777" w:rsidR="001F0D21" w:rsidRPr="001F0D21" w:rsidRDefault="001F0D21" w:rsidP="001F0D21">
      <w:pPr>
        <w:spacing w:line="264" w:lineRule="auto"/>
        <w:rPr>
          <w:sz w:val="18"/>
        </w:rPr>
      </w:pPr>
    </w:p>
    <w:p w14:paraId="23B18398" w14:textId="39E2DE70" w:rsidR="001F0D21" w:rsidRPr="001F0D21" w:rsidRDefault="001F0D21" w:rsidP="001F0D21">
      <w:pPr>
        <w:spacing w:line="264" w:lineRule="auto"/>
        <w:rPr>
          <w:sz w:val="18"/>
        </w:rPr>
      </w:pPr>
      <w:r w:rsidRPr="001F0D21">
        <w:rPr>
          <w:sz w:val="18"/>
        </w:rPr>
        <w:t xml:space="preserve">pic_03: The two buildings are completely </w:t>
      </w:r>
      <w:del w:id="326" w:author="Autor">
        <w:r w:rsidRPr="001F0D21" w:rsidDel="00AF1773">
          <w:rPr>
            <w:sz w:val="18"/>
          </w:rPr>
          <w:delText>independent</w:delText>
        </w:r>
      </w:del>
      <w:ins w:id="327" w:author="Autor">
        <w:r w:rsidR="00AF1773">
          <w:rPr>
            <w:sz w:val="18"/>
          </w:rPr>
          <w:t>separate</w:t>
        </w:r>
      </w:ins>
      <w:r w:rsidRPr="001F0D21">
        <w:rPr>
          <w:sz w:val="18"/>
        </w:rPr>
        <w:t xml:space="preserve">, although they flow </w:t>
      </w:r>
      <w:del w:id="328" w:author="Autor">
        <w:r w:rsidRPr="001F0D21" w:rsidDel="00AF1773">
          <w:rPr>
            <w:sz w:val="18"/>
          </w:rPr>
          <w:delText xml:space="preserve">easily </w:delText>
        </w:r>
      </w:del>
      <w:ins w:id="329" w:author="Autor">
        <w:r w:rsidR="00AF1773">
          <w:rPr>
            <w:sz w:val="18"/>
          </w:rPr>
          <w:t>very smoothly</w:t>
        </w:r>
        <w:r w:rsidR="00AF1773" w:rsidRPr="001F0D21">
          <w:rPr>
            <w:sz w:val="18"/>
          </w:rPr>
          <w:t xml:space="preserve"> </w:t>
        </w:r>
      </w:ins>
      <w:r w:rsidRPr="001F0D21">
        <w:rPr>
          <w:sz w:val="18"/>
        </w:rPr>
        <w:t xml:space="preserve">from one structure to the other. The </w:t>
      </w:r>
      <w:del w:id="330" w:author="Autor">
        <w:r w:rsidRPr="001F0D21" w:rsidDel="00AF1773">
          <w:rPr>
            <w:sz w:val="18"/>
          </w:rPr>
          <w:delText>principal access</w:delText>
        </w:r>
      </w:del>
      <w:ins w:id="331" w:author="Autor">
        <w:r w:rsidR="00AF1773">
          <w:rPr>
            <w:sz w:val="18"/>
          </w:rPr>
          <w:t>main entrance</w:t>
        </w:r>
      </w:ins>
      <w:r w:rsidRPr="001F0D21">
        <w:rPr>
          <w:sz w:val="18"/>
        </w:rPr>
        <w:t xml:space="preserve"> is very pedestrian friendly, even for people with disabilities or reduced mobility. </w:t>
      </w:r>
    </w:p>
    <w:p w14:paraId="6C12277F" w14:textId="77777777" w:rsidR="001F0D21" w:rsidRPr="001F0D21" w:rsidRDefault="001F0D21" w:rsidP="001F0D21">
      <w:pPr>
        <w:spacing w:line="264" w:lineRule="auto"/>
        <w:rPr>
          <w:sz w:val="18"/>
        </w:rPr>
      </w:pPr>
    </w:p>
    <w:p w14:paraId="0EED39E5" w14:textId="3CBC9974" w:rsidR="001F0D21" w:rsidRPr="001F0D21" w:rsidRDefault="001F0D21" w:rsidP="001F0D21">
      <w:pPr>
        <w:spacing w:line="264" w:lineRule="auto"/>
        <w:rPr>
          <w:sz w:val="18"/>
        </w:rPr>
      </w:pPr>
      <w:r w:rsidRPr="001F0D21">
        <w:rPr>
          <w:sz w:val="18"/>
        </w:rPr>
        <w:t xml:space="preserve">pic 04: Ground floor: Façade </w:t>
      </w:r>
      <w:del w:id="332" w:author="Autor">
        <w:r w:rsidRPr="001F0D21" w:rsidDel="00AF1773">
          <w:rPr>
            <w:sz w:val="18"/>
          </w:rPr>
          <w:delText xml:space="preserve">in </w:delText>
        </w:r>
      </w:del>
      <w:ins w:id="333" w:author="Autor">
        <w:r w:rsidR="00AF1773">
          <w:rPr>
            <w:sz w:val="18"/>
          </w:rPr>
          <w:t>using</w:t>
        </w:r>
        <w:r w:rsidR="00AF1773" w:rsidRPr="001F0D21">
          <w:rPr>
            <w:sz w:val="18"/>
          </w:rPr>
          <w:t xml:space="preserve"> </w:t>
        </w:r>
      </w:ins>
      <w:r w:rsidRPr="001F0D21">
        <w:rPr>
          <w:sz w:val="18"/>
        </w:rPr>
        <w:t>Economy</w:t>
      </w:r>
      <w:ins w:id="334" w:author="Autor">
        <w:r w:rsidR="00AF1773">
          <w:rPr>
            <w:sz w:val="18"/>
          </w:rPr>
          <w:t> </w:t>
        </w:r>
      </w:ins>
      <w:del w:id="335" w:author="Autor">
        <w:r w:rsidRPr="001F0D21" w:rsidDel="00AF1773">
          <w:rPr>
            <w:sz w:val="18"/>
          </w:rPr>
          <w:delText xml:space="preserve"> </w:delText>
        </w:r>
      </w:del>
      <w:r w:rsidRPr="001F0D21">
        <w:rPr>
          <w:sz w:val="18"/>
        </w:rPr>
        <w:t xml:space="preserve">50 steel system (doors and fixed glazing); doors with panic </w:t>
      </w:r>
      <w:del w:id="336" w:author="Autor">
        <w:r w:rsidRPr="001F0D21" w:rsidDel="001D7D5B">
          <w:rPr>
            <w:sz w:val="18"/>
          </w:rPr>
          <w:delText xml:space="preserve">evacuation </w:delText>
        </w:r>
      </w:del>
      <w:ins w:id="337" w:author="Autor">
        <w:r w:rsidR="001D7D5B">
          <w:rPr>
            <w:sz w:val="18"/>
          </w:rPr>
          <w:t>locking</w:t>
        </w:r>
        <w:r w:rsidR="001D7D5B" w:rsidRPr="001F0D21">
          <w:rPr>
            <w:sz w:val="18"/>
          </w:rPr>
          <w:t xml:space="preserve"> </w:t>
        </w:r>
      </w:ins>
      <w:r w:rsidRPr="001F0D21">
        <w:rPr>
          <w:sz w:val="18"/>
        </w:rPr>
        <w:t xml:space="preserve">systems. Above: VISS Basic curtain wall (with </w:t>
      </w:r>
      <w:del w:id="338" w:author="Autor">
        <w:r w:rsidRPr="001F0D21" w:rsidDel="001D7D5B">
          <w:rPr>
            <w:sz w:val="18"/>
          </w:rPr>
          <w:delText xml:space="preserve">inlaid </w:delText>
        </w:r>
      </w:del>
      <w:ins w:id="339" w:author="Autor">
        <w:r w:rsidR="001D7D5B">
          <w:rPr>
            <w:sz w:val="18"/>
          </w:rPr>
          <w:t>integrated</w:t>
        </w:r>
        <w:r w:rsidR="001D7D5B" w:rsidRPr="001F0D21">
          <w:rPr>
            <w:sz w:val="18"/>
          </w:rPr>
          <w:t xml:space="preserve"> </w:t>
        </w:r>
      </w:ins>
      <w:del w:id="340" w:author="Autor">
        <w:r w:rsidRPr="001F0D21" w:rsidDel="00AF1773">
          <w:rPr>
            <w:sz w:val="18"/>
          </w:rPr>
          <w:delText xml:space="preserve">windows of </w:delText>
        </w:r>
      </w:del>
      <w:r w:rsidRPr="001F0D21">
        <w:rPr>
          <w:sz w:val="18"/>
        </w:rPr>
        <w:t>Economy</w:t>
      </w:r>
      <w:ins w:id="341" w:author="Autor">
        <w:r w:rsidR="00AF1773">
          <w:rPr>
            <w:sz w:val="18"/>
          </w:rPr>
          <w:t> </w:t>
        </w:r>
      </w:ins>
      <w:del w:id="342" w:author="Autor">
        <w:r w:rsidRPr="001F0D21" w:rsidDel="00AF1773">
          <w:rPr>
            <w:sz w:val="18"/>
          </w:rPr>
          <w:delText xml:space="preserve"> </w:delText>
        </w:r>
      </w:del>
      <w:r w:rsidRPr="001F0D21">
        <w:rPr>
          <w:sz w:val="18"/>
        </w:rPr>
        <w:t>50</w:t>
      </w:r>
      <w:ins w:id="343" w:author="Autor">
        <w:r w:rsidR="00AF1773">
          <w:rPr>
            <w:sz w:val="18"/>
          </w:rPr>
          <w:t xml:space="preserve"> system</w:t>
        </w:r>
      </w:ins>
      <w:r w:rsidRPr="001F0D21">
        <w:rPr>
          <w:sz w:val="18"/>
        </w:rPr>
        <w:t>). The steel structure supports the sunshade system made from concrete slats.</w:t>
      </w:r>
    </w:p>
    <w:p w14:paraId="3DD2AEF4" w14:textId="77777777" w:rsidR="001F0D21" w:rsidRPr="001F0D21" w:rsidRDefault="001F0D21" w:rsidP="001F0D21">
      <w:pPr>
        <w:spacing w:line="264" w:lineRule="auto"/>
        <w:rPr>
          <w:sz w:val="18"/>
        </w:rPr>
      </w:pPr>
    </w:p>
    <w:p w14:paraId="379B6CC6" w14:textId="5A7781D8" w:rsidR="001F0D21" w:rsidRPr="001F0D21" w:rsidRDefault="001F0D21" w:rsidP="001F0D21">
      <w:pPr>
        <w:spacing w:line="264" w:lineRule="auto"/>
        <w:rPr>
          <w:sz w:val="18"/>
        </w:rPr>
      </w:pPr>
      <w:r w:rsidRPr="001F0D21">
        <w:rPr>
          <w:sz w:val="18"/>
        </w:rPr>
        <w:t xml:space="preserve">pic_05: The </w:t>
      </w:r>
      <w:del w:id="344" w:author="Autor">
        <w:r w:rsidRPr="001F0D21" w:rsidDel="00AF1773">
          <w:rPr>
            <w:sz w:val="18"/>
          </w:rPr>
          <w:delText xml:space="preserve">grid of the </w:delText>
        </w:r>
      </w:del>
      <w:r w:rsidRPr="001F0D21">
        <w:rPr>
          <w:sz w:val="18"/>
        </w:rPr>
        <w:t>external sun protection</w:t>
      </w:r>
      <w:ins w:id="345" w:author="Autor">
        <w:r w:rsidR="00AF1773">
          <w:rPr>
            <w:sz w:val="18"/>
          </w:rPr>
          <w:t xml:space="preserve"> grid</w:t>
        </w:r>
      </w:ins>
      <w:r w:rsidRPr="001F0D21">
        <w:rPr>
          <w:sz w:val="18"/>
        </w:rPr>
        <w:t xml:space="preserve"> determined the size of the glass elements, which are </w:t>
      </w:r>
      <w:del w:id="346" w:author="Autor">
        <w:r w:rsidRPr="001F0D21" w:rsidDel="00AF1773">
          <w:rPr>
            <w:sz w:val="18"/>
          </w:rPr>
          <w:delText xml:space="preserve">usually </w:delText>
        </w:r>
      </w:del>
      <w:ins w:id="347" w:author="Autor">
        <w:r w:rsidR="00AF1773">
          <w:rPr>
            <w:sz w:val="18"/>
          </w:rPr>
          <w:t>generally</w:t>
        </w:r>
        <w:r w:rsidR="00AF1773" w:rsidRPr="001F0D21">
          <w:rPr>
            <w:sz w:val="18"/>
          </w:rPr>
          <w:t xml:space="preserve"> </w:t>
        </w:r>
      </w:ins>
      <w:r w:rsidRPr="001F0D21">
        <w:rPr>
          <w:sz w:val="18"/>
        </w:rPr>
        <w:t>1.20</w:t>
      </w:r>
      <w:ins w:id="348" w:author="Autor">
        <w:r w:rsidR="001D7D5B">
          <w:rPr>
            <w:sz w:val="18"/>
          </w:rPr>
          <w:t> </w:t>
        </w:r>
      </w:ins>
      <w:del w:id="349" w:author="Autor">
        <w:r w:rsidRPr="001F0D21" w:rsidDel="001D7D5B">
          <w:rPr>
            <w:sz w:val="18"/>
          </w:rPr>
          <w:delText xml:space="preserve"> </w:delText>
        </w:r>
      </w:del>
      <w:r w:rsidRPr="001F0D21">
        <w:rPr>
          <w:sz w:val="18"/>
        </w:rPr>
        <w:t>m x 2.40</w:t>
      </w:r>
      <w:ins w:id="350" w:author="Autor">
        <w:r w:rsidR="001D7D5B">
          <w:rPr>
            <w:sz w:val="18"/>
          </w:rPr>
          <w:t> </w:t>
        </w:r>
      </w:ins>
      <w:del w:id="351" w:author="Autor">
        <w:r w:rsidRPr="001F0D21" w:rsidDel="001D7D5B">
          <w:rPr>
            <w:sz w:val="18"/>
          </w:rPr>
          <w:delText xml:space="preserve"> </w:delText>
        </w:r>
      </w:del>
      <w:r w:rsidRPr="001F0D21">
        <w:rPr>
          <w:sz w:val="18"/>
        </w:rPr>
        <w:t xml:space="preserve">m. </w:t>
      </w:r>
    </w:p>
    <w:p w14:paraId="60A8A6F1" w14:textId="77777777" w:rsidR="001F0D21" w:rsidRPr="001F0D21" w:rsidRDefault="001F0D21" w:rsidP="001F0D21">
      <w:pPr>
        <w:spacing w:line="264" w:lineRule="auto"/>
        <w:rPr>
          <w:sz w:val="18"/>
        </w:rPr>
      </w:pPr>
    </w:p>
    <w:p w14:paraId="4119628A" w14:textId="512B0351" w:rsidR="001F0D21" w:rsidRPr="001F0D21" w:rsidRDefault="001F0D21" w:rsidP="001F0D21">
      <w:pPr>
        <w:spacing w:line="264" w:lineRule="auto"/>
        <w:rPr>
          <w:sz w:val="18"/>
        </w:rPr>
      </w:pPr>
      <w:r w:rsidRPr="001F0D21">
        <w:rPr>
          <w:sz w:val="18"/>
        </w:rPr>
        <w:lastRenderedPageBreak/>
        <w:t xml:space="preserve">pic_06: The </w:t>
      </w:r>
      <w:del w:id="352" w:author="Autor">
        <w:r w:rsidRPr="001F0D21" w:rsidDel="00DF6B3F">
          <w:rPr>
            <w:sz w:val="18"/>
          </w:rPr>
          <w:delText>determing</w:delText>
        </w:r>
      </w:del>
      <w:ins w:id="353" w:author="Autor">
        <w:r w:rsidR="00DF6B3F" w:rsidRPr="001F0D21">
          <w:rPr>
            <w:sz w:val="18"/>
          </w:rPr>
          <w:t>determining</w:t>
        </w:r>
      </w:ins>
      <w:r w:rsidRPr="001F0D21">
        <w:rPr>
          <w:sz w:val="18"/>
        </w:rPr>
        <w:t xml:space="preserve"> factors for choosing Jansen </w:t>
      </w:r>
      <w:del w:id="354" w:author="Autor">
        <w:r w:rsidRPr="001F0D21" w:rsidDel="004747AD">
          <w:rPr>
            <w:sz w:val="18"/>
          </w:rPr>
          <w:delText xml:space="preserve">Steel </w:delText>
        </w:r>
      </w:del>
      <w:ins w:id="355" w:author="Autor">
        <w:r w:rsidR="004747AD">
          <w:rPr>
            <w:sz w:val="18"/>
          </w:rPr>
          <w:t>s</w:t>
        </w:r>
        <w:r w:rsidR="004747AD" w:rsidRPr="001F0D21">
          <w:rPr>
            <w:sz w:val="18"/>
          </w:rPr>
          <w:t xml:space="preserve">teel </w:t>
        </w:r>
      </w:ins>
      <w:del w:id="356" w:author="Autor">
        <w:r w:rsidRPr="001F0D21" w:rsidDel="004747AD">
          <w:rPr>
            <w:sz w:val="18"/>
          </w:rPr>
          <w:delText xml:space="preserve">Systems </w:delText>
        </w:r>
      </w:del>
      <w:ins w:id="357" w:author="Autor">
        <w:r w:rsidR="004747AD">
          <w:rPr>
            <w:sz w:val="18"/>
          </w:rPr>
          <w:t>s</w:t>
        </w:r>
        <w:r w:rsidR="004747AD" w:rsidRPr="001F0D21">
          <w:rPr>
            <w:sz w:val="18"/>
          </w:rPr>
          <w:t xml:space="preserve">ystems </w:t>
        </w:r>
      </w:ins>
      <w:r w:rsidRPr="001F0D21">
        <w:rPr>
          <w:sz w:val="18"/>
        </w:rPr>
        <w:t xml:space="preserve">were the </w:t>
      </w:r>
      <w:del w:id="358" w:author="Autor">
        <w:r w:rsidRPr="001F0D21" w:rsidDel="004747AD">
          <w:rPr>
            <w:sz w:val="18"/>
          </w:rPr>
          <w:delText>reliable functionality and durability</w:delText>
        </w:r>
      </w:del>
      <w:ins w:id="359" w:author="Autor">
        <w:r w:rsidR="004747AD">
          <w:rPr>
            <w:sz w:val="18"/>
          </w:rPr>
          <w:t>robustness and long-term functionality that they provide for</w:t>
        </w:r>
      </w:ins>
      <w:del w:id="360" w:author="Autor">
        <w:r w:rsidRPr="001F0D21" w:rsidDel="004747AD">
          <w:rPr>
            <w:sz w:val="18"/>
          </w:rPr>
          <w:delText xml:space="preserve"> which they offer in</w:delText>
        </w:r>
      </w:del>
      <w:r w:rsidRPr="001F0D21">
        <w:rPr>
          <w:sz w:val="18"/>
        </w:rPr>
        <w:t xml:space="preserve"> </w:t>
      </w:r>
      <w:del w:id="361" w:author="Autor">
        <w:r w:rsidRPr="001F0D21" w:rsidDel="004747AD">
          <w:rPr>
            <w:sz w:val="18"/>
          </w:rPr>
          <w:delText xml:space="preserve">highly </w:delText>
        </w:r>
      </w:del>
      <w:ins w:id="362" w:author="Autor">
        <w:r w:rsidR="004747AD">
          <w:rPr>
            <w:sz w:val="18"/>
          </w:rPr>
          <w:t>heavily</w:t>
        </w:r>
        <w:r w:rsidR="004747AD" w:rsidRPr="001F0D21">
          <w:rPr>
            <w:sz w:val="18"/>
          </w:rPr>
          <w:t xml:space="preserve"> </w:t>
        </w:r>
      </w:ins>
      <w:r w:rsidRPr="001F0D21">
        <w:rPr>
          <w:sz w:val="18"/>
        </w:rPr>
        <w:t>frequented public buildings</w:t>
      </w:r>
      <w:ins w:id="363" w:author="Autor">
        <w:r w:rsidR="004747AD">
          <w:rPr>
            <w:sz w:val="18"/>
          </w:rPr>
          <w:t xml:space="preserve"> such</w:t>
        </w:r>
      </w:ins>
      <w:r w:rsidRPr="001F0D21">
        <w:rPr>
          <w:sz w:val="18"/>
        </w:rPr>
        <w:t xml:space="preserve"> as </w:t>
      </w:r>
      <w:proofErr w:type="spellStart"/>
      <w:r w:rsidRPr="001F0D21">
        <w:rPr>
          <w:sz w:val="18"/>
        </w:rPr>
        <w:t>Super</w:t>
      </w:r>
      <w:del w:id="364" w:author="Autor">
        <w:r w:rsidRPr="001F0D21" w:rsidDel="004747AD">
          <w:rPr>
            <w:sz w:val="18"/>
          </w:rPr>
          <w:delText xml:space="preserve"> </w:delText>
        </w:r>
      </w:del>
      <w:r w:rsidRPr="001F0D21">
        <w:rPr>
          <w:sz w:val="18"/>
        </w:rPr>
        <w:t>C</w:t>
      </w:r>
      <w:ins w:id="365" w:author="Autor">
        <w:r w:rsidR="004747AD">
          <w:rPr>
            <w:sz w:val="18"/>
          </w:rPr>
          <w:t>ADE</w:t>
        </w:r>
      </w:ins>
      <w:proofErr w:type="spellEnd"/>
      <w:del w:id="366" w:author="Autor">
        <w:r w:rsidRPr="001F0D21" w:rsidDel="004747AD">
          <w:rPr>
            <w:sz w:val="18"/>
          </w:rPr>
          <w:delText>ade</w:delText>
        </w:r>
      </w:del>
      <w:r w:rsidRPr="001F0D21">
        <w:rPr>
          <w:sz w:val="18"/>
        </w:rPr>
        <w:t xml:space="preserve"> </w:t>
      </w:r>
      <w:proofErr w:type="spellStart"/>
      <w:r w:rsidRPr="001F0D21">
        <w:rPr>
          <w:sz w:val="18"/>
        </w:rPr>
        <w:t>Manitas</w:t>
      </w:r>
      <w:proofErr w:type="spellEnd"/>
      <w:r w:rsidRPr="001F0D21">
        <w:rPr>
          <w:sz w:val="18"/>
        </w:rPr>
        <w:t>.</w:t>
      </w:r>
    </w:p>
    <w:p w14:paraId="05E60CB2" w14:textId="77777777" w:rsidR="001F0D21" w:rsidRPr="001F0D21" w:rsidRDefault="001F0D21" w:rsidP="001F0D21">
      <w:pPr>
        <w:spacing w:line="264" w:lineRule="auto"/>
        <w:rPr>
          <w:sz w:val="18"/>
        </w:rPr>
      </w:pPr>
    </w:p>
    <w:p w14:paraId="46C5869E" w14:textId="5499CA86" w:rsidR="000D4DF7" w:rsidRDefault="001F0D21" w:rsidP="001F0D21">
      <w:pPr>
        <w:spacing w:line="264" w:lineRule="auto"/>
        <w:rPr>
          <w:sz w:val="18"/>
          <w:szCs w:val="18"/>
        </w:rPr>
      </w:pPr>
      <w:r w:rsidRPr="001F0D21">
        <w:rPr>
          <w:sz w:val="18"/>
        </w:rPr>
        <w:t xml:space="preserve">pic_07: The versatile </w:t>
      </w:r>
      <w:ins w:id="367" w:author="Autor">
        <w:r w:rsidR="004747AD">
          <w:rPr>
            <w:sz w:val="18"/>
          </w:rPr>
          <w:t xml:space="preserve">and </w:t>
        </w:r>
      </w:ins>
      <w:r w:rsidRPr="001F0D21">
        <w:rPr>
          <w:sz w:val="18"/>
        </w:rPr>
        <w:t xml:space="preserve">modular </w:t>
      </w:r>
      <w:ins w:id="368" w:author="Autor">
        <w:r w:rsidR="004747AD" w:rsidRPr="001F0D21">
          <w:rPr>
            <w:sz w:val="18"/>
          </w:rPr>
          <w:t xml:space="preserve">Jansen VISS </w:t>
        </w:r>
      </w:ins>
      <w:r w:rsidRPr="001F0D21">
        <w:rPr>
          <w:sz w:val="18"/>
        </w:rPr>
        <w:t xml:space="preserve">system </w:t>
      </w:r>
      <w:del w:id="369" w:author="Autor">
        <w:r w:rsidRPr="001F0D21" w:rsidDel="004747AD">
          <w:rPr>
            <w:sz w:val="18"/>
          </w:rPr>
          <w:delText xml:space="preserve">from Jansen VISS </w:delText>
        </w:r>
      </w:del>
      <w:r w:rsidRPr="001F0D21">
        <w:rPr>
          <w:sz w:val="18"/>
        </w:rPr>
        <w:t>also enabled the seamless transition from the façade to the roof glazing.</w:t>
      </w:r>
      <w:del w:id="370" w:author="Autor">
        <w:r w:rsidR="000D4DF7" w:rsidDel="00DF6B3F">
          <w:rPr>
            <w:sz w:val="18"/>
          </w:rPr>
          <w:delText>.</w:delText>
        </w:r>
      </w:del>
    </w:p>
    <w:p w14:paraId="22CA487F" w14:textId="77777777" w:rsidR="000D4DF7" w:rsidRPr="005D3A2D" w:rsidRDefault="000D4DF7" w:rsidP="000D4DF7">
      <w:pPr>
        <w:spacing w:line="264" w:lineRule="auto"/>
        <w:rPr>
          <w:sz w:val="18"/>
          <w:szCs w:val="18"/>
          <w:lang w:val="en-US"/>
        </w:rPr>
      </w:pPr>
    </w:p>
    <w:p w14:paraId="454BF598" w14:textId="77777777" w:rsidR="000D4DF7" w:rsidRPr="005D3A2D" w:rsidRDefault="000D4DF7" w:rsidP="000D4DF7">
      <w:pPr>
        <w:spacing w:line="264" w:lineRule="auto"/>
        <w:rPr>
          <w:sz w:val="18"/>
          <w:szCs w:val="18"/>
          <w:lang w:val="en-US"/>
        </w:rPr>
      </w:pPr>
    </w:p>
    <w:p w14:paraId="0E19B0AC" w14:textId="77777777" w:rsidR="00E926E4" w:rsidRPr="00F70AB7" w:rsidRDefault="00E926E4" w:rsidP="005909D2">
      <w:pPr>
        <w:spacing w:line="264" w:lineRule="auto"/>
        <w:rPr>
          <w:sz w:val="20"/>
          <w:lang w:val="de-CH"/>
        </w:rPr>
      </w:pPr>
      <w:r w:rsidRPr="00F70AB7">
        <w:rPr>
          <w:b/>
          <w:sz w:val="18"/>
          <w:lang w:val="de-CH"/>
        </w:rPr>
        <w:t xml:space="preserve">Editorial </w:t>
      </w:r>
      <w:proofErr w:type="spellStart"/>
      <w:r w:rsidRPr="00F70AB7">
        <w:rPr>
          <w:b/>
          <w:sz w:val="18"/>
          <w:lang w:val="de-CH"/>
        </w:rPr>
        <w:t>contacts</w:t>
      </w:r>
      <w:proofErr w:type="spellEnd"/>
      <w:r w:rsidRPr="00F70AB7">
        <w:rPr>
          <w:b/>
          <w:sz w:val="18"/>
          <w:lang w:val="de-CH"/>
        </w:rPr>
        <w:t>:</w:t>
      </w:r>
    </w:p>
    <w:p w14:paraId="0A9B71E8" w14:textId="77777777" w:rsidR="00E926E4" w:rsidRPr="00F70AB7" w:rsidRDefault="00E926E4" w:rsidP="005909D2">
      <w:pPr>
        <w:spacing w:line="264" w:lineRule="auto"/>
        <w:rPr>
          <w:sz w:val="18"/>
          <w:lang w:val="de-CH"/>
        </w:rPr>
      </w:pPr>
      <w:r w:rsidRPr="00F70AB7">
        <w:rPr>
          <w:sz w:val="18"/>
          <w:lang w:val="de-CH"/>
        </w:rPr>
        <w:t>Jansen AG</w:t>
      </w:r>
    </w:p>
    <w:p w14:paraId="086D8656" w14:textId="77777777" w:rsidR="00E926E4" w:rsidRPr="00F70AB7" w:rsidRDefault="00EA4074" w:rsidP="005909D2">
      <w:pPr>
        <w:spacing w:line="264" w:lineRule="auto"/>
        <w:rPr>
          <w:sz w:val="18"/>
          <w:lang w:val="de-CH"/>
        </w:rPr>
      </w:pPr>
      <w:r w:rsidRPr="00F70AB7">
        <w:rPr>
          <w:sz w:val="18"/>
          <w:lang w:val="de-CH"/>
        </w:rPr>
        <w:t>Anita Lösch</w:t>
      </w:r>
    </w:p>
    <w:p w14:paraId="6CC7356E" w14:textId="77777777" w:rsidR="00E926E4" w:rsidRPr="00C944E1" w:rsidRDefault="00E926E4" w:rsidP="005909D2">
      <w:pPr>
        <w:spacing w:line="264" w:lineRule="auto"/>
        <w:rPr>
          <w:sz w:val="18"/>
          <w:lang w:val="de-CH"/>
        </w:rPr>
      </w:pPr>
      <w:r w:rsidRPr="00C944E1">
        <w:rPr>
          <w:sz w:val="18"/>
          <w:lang w:val="de-CH"/>
        </w:rPr>
        <w:t>Industriestrasse 34</w:t>
      </w:r>
    </w:p>
    <w:p w14:paraId="3159B2E6" w14:textId="77777777" w:rsidR="00E926E4" w:rsidRPr="00C944E1" w:rsidRDefault="00E926E4" w:rsidP="005909D2">
      <w:pPr>
        <w:spacing w:line="264" w:lineRule="auto"/>
        <w:rPr>
          <w:sz w:val="18"/>
          <w:lang w:val="de-CH"/>
        </w:rPr>
      </w:pPr>
      <w:r w:rsidRPr="00C944E1">
        <w:rPr>
          <w:sz w:val="18"/>
          <w:lang w:val="de-CH"/>
        </w:rPr>
        <w:t>CH-9463 Oberriet SG</w:t>
      </w:r>
    </w:p>
    <w:p w14:paraId="5930F7CC" w14:textId="77777777" w:rsidR="00E926E4" w:rsidRPr="00C944E1" w:rsidRDefault="00E926E4" w:rsidP="005909D2">
      <w:pPr>
        <w:spacing w:line="264" w:lineRule="auto"/>
        <w:rPr>
          <w:sz w:val="18"/>
          <w:lang w:val="de-CH"/>
        </w:rPr>
      </w:pPr>
      <w:r w:rsidRPr="00C944E1">
        <w:rPr>
          <w:sz w:val="18"/>
          <w:lang w:val="de-CH"/>
        </w:rPr>
        <w:t xml:space="preserve">Tel.: +41 (0)71 763 99 31 </w:t>
      </w:r>
    </w:p>
    <w:p w14:paraId="469F2992" w14:textId="77777777" w:rsidR="00E926E4" w:rsidRPr="00C944E1" w:rsidRDefault="00E926E4" w:rsidP="005909D2">
      <w:pPr>
        <w:tabs>
          <w:tab w:val="left" w:pos="2384"/>
        </w:tabs>
        <w:spacing w:line="264" w:lineRule="auto"/>
        <w:rPr>
          <w:sz w:val="18"/>
          <w:lang w:val="de-CH"/>
        </w:rPr>
      </w:pPr>
      <w:r w:rsidRPr="00C944E1">
        <w:rPr>
          <w:sz w:val="18"/>
          <w:lang w:val="de-CH"/>
        </w:rPr>
        <w:t>Fax: +41 (0)71 763 91 13</w:t>
      </w:r>
    </w:p>
    <w:p w14:paraId="630AA56C" w14:textId="77777777" w:rsidR="00E926E4" w:rsidRPr="00C944E1" w:rsidRDefault="00E926E4" w:rsidP="005909D2">
      <w:pPr>
        <w:spacing w:line="264" w:lineRule="auto"/>
        <w:rPr>
          <w:sz w:val="18"/>
          <w:lang w:val="de-CH"/>
        </w:rPr>
      </w:pPr>
      <w:proofErr w:type="spellStart"/>
      <w:r w:rsidRPr="00C944E1">
        <w:rPr>
          <w:sz w:val="18"/>
          <w:lang w:val="de-CH"/>
        </w:rPr>
        <w:t>E-mail</w:t>
      </w:r>
      <w:proofErr w:type="spellEnd"/>
      <w:r w:rsidRPr="00C944E1">
        <w:rPr>
          <w:sz w:val="18"/>
          <w:lang w:val="de-CH"/>
        </w:rPr>
        <w:t>: anita.loesch@jansen.com</w:t>
      </w:r>
    </w:p>
    <w:p w14:paraId="2A7902D7" w14:textId="77777777" w:rsidR="00E926E4" w:rsidRPr="00C944E1" w:rsidRDefault="00E926E4" w:rsidP="005909D2">
      <w:pPr>
        <w:spacing w:line="264" w:lineRule="auto"/>
        <w:rPr>
          <w:sz w:val="18"/>
          <w:lang w:val="de-CH"/>
        </w:rPr>
      </w:pPr>
    </w:p>
    <w:p w14:paraId="7F6ECD71" w14:textId="77777777" w:rsidR="00E926E4" w:rsidRPr="00C944E1" w:rsidRDefault="00E926E4" w:rsidP="005909D2">
      <w:pPr>
        <w:spacing w:line="264" w:lineRule="auto"/>
        <w:rPr>
          <w:sz w:val="18"/>
          <w:lang w:val="de-CH"/>
        </w:rPr>
      </w:pPr>
      <w:r w:rsidRPr="00C944E1">
        <w:rPr>
          <w:sz w:val="18"/>
          <w:lang w:val="de-CH"/>
        </w:rPr>
        <w:t xml:space="preserve">Germany: </w:t>
      </w:r>
    </w:p>
    <w:p w14:paraId="58CC5200" w14:textId="77777777" w:rsidR="00E926E4" w:rsidRPr="00C944E1" w:rsidRDefault="00E926E4" w:rsidP="005909D2">
      <w:pPr>
        <w:spacing w:line="264" w:lineRule="auto"/>
        <w:rPr>
          <w:sz w:val="18"/>
          <w:lang w:val="de-CH"/>
        </w:rPr>
      </w:pPr>
      <w:proofErr w:type="spellStart"/>
      <w:r w:rsidRPr="00C944E1">
        <w:rPr>
          <w:sz w:val="18"/>
          <w:lang w:val="de-CH"/>
        </w:rPr>
        <w:t>BAUtext</w:t>
      </w:r>
      <w:proofErr w:type="spellEnd"/>
      <w:r w:rsidRPr="00C944E1">
        <w:rPr>
          <w:sz w:val="18"/>
          <w:lang w:val="de-CH"/>
        </w:rPr>
        <w:t xml:space="preserve"> Mediendienst München</w:t>
      </w:r>
    </w:p>
    <w:p w14:paraId="31729DD9" w14:textId="4D7AF12F" w:rsidR="00E926E4" w:rsidRPr="00F70AB7" w:rsidRDefault="00192BBD" w:rsidP="005909D2">
      <w:pPr>
        <w:spacing w:line="264" w:lineRule="auto"/>
        <w:rPr>
          <w:sz w:val="18"/>
          <w:lang w:val="fr-CH"/>
        </w:rPr>
      </w:pPr>
      <w:r w:rsidRPr="00F70AB7">
        <w:rPr>
          <w:sz w:val="18"/>
          <w:lang w:val="fr-CH"/>
        </w:rPr>
        <w:t xml:space="preserve">Anne </w:t>
      </w:r>
      <w:r w:rsidR="00E926E4" w:rsidRPr="00F70AB7">
        <w:rPr>
          <w:sz w:val="18"/>
          <w:lang w:val="fr-CH"/>
        </w:rPr>
        <w:t>Marie Ring</w:t>
      </w:r>
    </w:p>
    <w:p w14:paraId="151E4B20" w14:textId="41C873E1" w:rsidR="00E926E4" w:rsidRPr="00F70AB7" w:rsidRDefault="001F0D21" w:rsidP="005909D2">
      <w:pPr>
        <w:spacing w:line="264" w:lineRule="auto"/>
        <w:rPr>
          <w:sz w:val="18"/>
          <w:lang w:val="fr-CH"/>
        </w:rPr>
      </w:pPr>
      <w:proofErr w:type="spellStart"/>
      <w:r w:rsidRPr="00F70AB7">
        <w:rPr>
          <w:sz w:val="18"/>
          <w:lang w:val="fr-CH"/>
        </w:rPr>
        <w:t>Pernerkreppe</w:t>
      </w:r>
      <w:proofErr w:type="spellEnd"/>
      <w:r w:rsidRPr="00F70AB7">
        <w:rPr>
          <w:sz w:val="18"/>
          <w:lang w:val="fr-CH"/>
        </w:rPr>
        <w:t xml:space="preserve"> 20</w:t>
      </w:r>
    </w:p>
    <w:p w14:paraId="4634D46E" w14:textId="53280B18" w:rsidR="00E926E4" w:rsidRPr="005D3A2D" w:rsidRDefault="001F0D21" w:rsidP="005909D2">
      <w:pPr>
        <w:spacing w:line="264" w:lineRule="auto"/>
        <w:rPr>
          <w:sz w:val="18"/>
          <w:lang w:val="fr-CH"/>
        </w:rPr>
      </w:pPr>
      <w:r>
        <w:rPr>
          <w:sz w:val="18"/>
          <w:lang w:val="fr-CH"/>
        </w:rPr>
        <w:t>DE-81925</w:t>
      </w:r>
      <w:r w:rsidR="00E926E4" w:rsidRPr="005D3A2D">
        <w:rPr>
          <w:sz w:val="18"/>
          <w:lang w:val="fr-CH"/>
        </w:rPr>
        <w:t xml:space="preserve"> Munich</w:t>
      </w:r>
    </w:p>
    <w:p w14:paraId="73C65693" w14:textId="77777777" w:rsidR="00E926E4" w:rsidRPr="005D3A2D" w:rsidRDefault="00E926E4" w:rsidP="005909D2">
      <w:pPr>
        <w:spacing w:line="264" w:lineRule="auto"/>
        <w:rPr>
          <w:sz w:val="18"/>
          <w:lang w:val="fr-CH"/>
        </w:rPr>
      </w:pPr>
      <w:r w:rsidRPr="005D3A2D">
        <w:rPr>
          <w:sz w:val="18"/>
          <w:lang w:val="fr-CH"/>
        </w:rPr>
        <w:t>Tel.: +49 (0)89 21 11 12 06</w:t>
      </w:r>
    </w:p>
    <w:p w14:paraId="1AF444B5" w14:textId="77777777" w:rsidR="00E926E4" w:rsidRPr="005D3A2D" w:rsidRDefault="00E926E4" w:rsidP="005909D2">
      <w:pPr>
        <w:spacing w:line="264" w:lineRule="auto"/>
        <w:rPr>
          <w:sz w:val="18"/>
          <w:lang w:val="fr-CH"/>
        </w:rPr>
      </w:pPr>
      <w:r w:rsidRPr="005D3A2D">
        <w:rPr>
          <w:sz w:val="18"/>
          <w:lang w:val="fr-CH"/>
        </w:rPr>
        <w:t>Fax: +49 (0)89 21 11 12 14</w:t>
      </w:r>
    </w:p>
    <w:p w14:paraId="27FC9E9C" w14:textId="77777777" w:rsidR="00FD6775" w:rsidRPr="005D3A2D" w:rsidRDefault="00E926E4" w:rsidP="005909D2">
      <w:pPr>
        <w:spacing w:line="264" w:lineRule="auto"/>
        <w:rPr>
          <w:sz w:val="18"/>
          <w:lang w:val="fr-CH"/>
        </w:rPr>
      </w:pPr>
      <w:r w:rsidRPr="005D3A2D">
        <w:rPr>
          <w:sz w:val="18"/>
          <w:lang w:val="fr-CH"/>
        </w:rPr>
        <w:t xml:space="preserve">Email: </w:t>
      </w:r>
      <w:hyperlink r:id="rId7" w:history="1">
        <w:r w:rsidRPr="005D3A2D">
          <w:rPr>
            <w:rStyle w:val="Hyperlink"/>
            <w:color w:val="auto"/>
            <w:sz w:val="18"/>
            <w:u w:val="none"/>
            <w:lang w:val="fr-CH"/>
          </w:rPr>
          <w:t>a.ring@bautext.de</w:t>
        </w:r>
      </w:hyperlink>
    </w:p>
    <w:sectPr w:rsidR="00FD6775" w:rsidRPr="005D3A2D" w:rsidSect="006D33AD">
      <w:headerReference w:type="even" r:id="rId8"/>
      <w:headerReference w:type="default" r:id="rId9"/>
      <w:footerReference w:type="even" r:id="rId10"/>
      <w:footerReference w:type="default" r:id="rId11"/>
      <w:headerReference w:type="first" r:id="rId12"/>
      <w:footerReference w:type="first" r:id="rId13"/>
      <w:pgSz w:w="11906" w:h="16838"/>
      <w:pgMar w:top="2552" w:right="3686" w:bottom="1985"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C68F5F" w14:textId="77777777" w:rsidR="006C5CC8" w:rsidRDefault="006C5CC8">
      <w:r>
        <w:separator/>
      </w:r>
    </w:p>
  </w:endnote>
  <w:endnote w:type="continuationSeparator" w:id="0">
    <w:p w14:paraId="75771C59" w14:textId="77777777" w:rsidR="006C5CC8" w:rsidRDefault="006C5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rinda">
    <w:panose1 w:val="020B0502040204020203"/>
    <w:charset w:val="00"/>
    <w:family w:val="swiss"/>
    <w:pitch w:val="variable"/>
    <w:sig w:usb0="00010003" w:usb1="00000000" w:usb2="00000000" w:usb3="00000000" w:csb0="00000001" w:csb1="00000000"/>
  </w:font>
  <w:font w:name="Centaur M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Syntax-Bold">
    <w:altName w:val="Calibri"/>
    <w:panose1 w:val="00000000000000000000"/>
    <w:charset w:val="4D"/>
    <w:family w:val="auto"/>
    <w:notTrueType/>
    <w:pitch w:val="default"/>
    <w:sig w:usb0="00000003" w:usb1="00000000" w:usb2="00000000" w:usb3="00000000" w:csb0="00000001" w:csb1="00000000"/>
  </w:font>
  <w:font w:name="Syntax-Roman">
    <w:altName w:val="Calibri"/>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74DC58" w14:textId="77777777" w:rsidR="002406E2" w:rsidRDefault="002406E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7958B" w14:textId="77777777" w:rsidR="002406E2" w:rsidRDefault="002406E2">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3F644C" w14:textId="77777777" w:rsidR="002406E2" w:rsidRDefault="002406E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AAB4D9" w14:textId="77777777" w:rsidR="006C5CC8" w:rsidRDefault="006C5CC8">
      <w:r>
        <w:separator/>
      </w:r>
    </w:p>
  </w:footnote>
  <w:footnote w:type="continuationSeparator" w:id="0">
    <w:p w14:paraId="5D864F5E" w14:textId="77777777" w:rsidR="006C5CC8" w:rsidRDefault="006C5C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E180FC" w14:textId="77777777" w:rsidR="006C5CC8" w:rsidRDefault="006C5CC8">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t>1</w:t>
    </w:r>
    <w:r>
      <w:rPr>
        <w:rStyle w:val="Seitenzahl"/>
      </w:rPr>
      <w:fldChar w:fldCharType="end"/>
    </w:r>
  </w:p>
  <w:p w14:paraId="4D1E107F" w14:textId="77777777" w:rsidR="006C5CC8" w:rsidRDefault="006C5CC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EC89F" w14:textId="77777777" w:rsidR="002406E2" w:rsidRDefault="002406E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99169" w14:textId="77777777" w:rsidR="006C5CC8" w:rsidRDefault="006C5CC8" w:rsidP="0014413C">
    <w:pPr>
      <w:pStyle w:val="Kopfzeile"/>
      <w:ind w:right="-2270"/>
      <w:jc w:val="right"/>
    </w:pPr>
  </w:p>
  <w:p w14:paraId="040C43A9" w14:textId="77777777" w:rsidR="006C5CC8" w:rsidRDefault="006C5CC8" w:rsidP="0014413C">
    <w:pPr>
      <w:pStyle w:val="Kopfzeile"/>
      <w:ind w:right="-2270"/>
      <w:jc w:val="right"/>
    </w:pPr>
  </w:p>
  <w:p w14:paraId="658C6E0E" w14:textId="77777777" w:rsidR="006C5CC8" w:rsidRDefault="006C5CC8" w:rsidP="0014413C">
    <w:pPr>
      <w:pStyle w:val="Kopfzeile"/>
      <w:ind w:right="-2270"/>
      <w:jc w:val="right"/>
    </w:pPr>
  </w:p>
  <w:p w14:paraId="5766E9C0" w14:textId="77777777" w:rsidR="006C5CC8" w:rsidRDefault="006C5CC8" w:rsidP="0014413C">
    <w:pPr>
      <w:pStyle w:val="Kopfzeile"/>
      <w:ind w:right="-2270"/>
      <w:jc w:val="right"/>
    </w:pPr>
    <w:r>
      <w:rPr>
        <w:noProof/>
        <w:lang w:val="de-CH" w:eastAsia="de-CH"/>
      </w:rPr>
      <w:drawing>
        <wp:inline distT="0" distB="0" distL="0" distR="0" wp14:anchorId="2CC76276" wp14:editId="7819143E">
          <wp:extent cx="1801368" cy="249936"/>
          <wp:effectExtent l="0" t="0" r="2540" b="4445"/>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NSEN_cyan.jpg"/>
                  <pic:cNvPicPr/>
                </pic:nvPicPr>
                <pic:blipFill>
                  <a:blip r:embed="rId1">
                    <a:extLst>
                      <a:ext uri="{28A0092B-C50C-407E-A947-70E740481C1C}">
                        <a14:useLocalDpi xmlns:a14="http://schemas.microsoft.com/office/drawing/2010/main" val="0"/>
                      </a:ext>
                    </a:extLst>
                  </a:blip>
                  <a:stretch>
                    <a:fillRect/>
                  </a:stretch>
                </pic:blipFill>
                <pic:spPr>
                  <a:xfrm>
                    <a:off x="0" y="0"/>
                    <a:ext cx="1801368" cy="24993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4662DE"/>
    <w:multiLevelType w:val="hybridMultilevel"/>
    <w:tmpl w:val="9976EAD2"/>
    <w:lvl w:ilvl="0" w:tplc="0407000B">
      <w:start w:val="201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autoHyphenation/>
  <w:hyphenationZone w:val="284"/>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E93"/>
    <w:rsid w:val="00000B23"/>
    <w:rsid w:val="000028DB"/>
    <w:rsid w:val="00007394"/>
    <w:rsid w:val="000164EB"/>
    <w:rsid w:val="000177B1"/>
    <w:rsid w:val="00022F46"/>
    <w:rsid w:val="000230C5"/>
    <w:rsid w:val="00030954"/>
    <w:rsid w:val="00034017"/>
    <w:rsid w:val="00034BD9"/>
    <w:rsid w:val="00047E99"/>
    <w:rsid w:val="00051E96"/>
    <w:rsid w:val="00053D62"/>
    <w:rsid w:val="00057221"/>
    <w:rsid w:val="00062312"/>
    <w:rsid w:val="0006271C"/>
    <w:rsid w:val="00062B52"/>
    <w:rsid w:val="000814DE"/>
    <w:rsid w:val="00081CCB"/>
    <w:rsid w:val="0008458F"/>
    <w:rsid w:val="00095038"/>
    <w:rsid w:val="0009529E"/>
    <w:rsid w:val="000A5E6A"/>
    <w:rsid w:val="000A745C"/>
    <w:rsid w:val="000B2A91"/>
    <w:rsid w:val="000B5D37"/>
    <w:rsid w:val="000C44B6"/>
    <w:rsid w:val="000D0A46"/>
    <w:rsid w:val="000D10D1"/>
    <w:rsid w:val="000D34F6"/>
    <w:rsid w:val="000D4DF7"/>
    <w:rsid w:val="000D5760"/>
    <w:rsid w:val="000D7F29"/>
    <w:rsid w:val="000E04F1"/>
    <w:rsid w:val="000E15C0"/>
    <w:rsid w:val="000F27F9"/>
    <w:rsid w:val="000F2EEB"/>
    <w:rsid w:val="000F338B"/>
    <w:rsid w:val="000F44D1"/>
    <w:rsid w:val="000F7935"/>
    <w:rsid w:val="00102F8F"/>
    <w:rsid w:val="001045A9"/>
    <w:rsid w:val="00105C1B"/>
    <w:rsid w:val="001107DB"/>
    <w:rsid w:val="001112B0"/>
    <w:rsid w:val="00116E0F"/>
    <w:rsid w:val="00117E06"/>
    <w:rsid w:val="00122538"/>
    <w:rsid w:val="0012565B"/>
    <w:rsid w:val="001272DF"/>
    <w:rsid w:val="00131A92"/>
    <w:rsid w:val="00137245"/>
    <w:rsid w:val="0014413C"/>
    <w:rsid w:val="00146EC9"/>
    <w:rsid w:val="00162557"/>
    <w:rsid w:val="00165146"/>
    <w:rsid w:val="00166995"/>
    <w:rsid w:val="00170242"/>
    <w:rsid w:val="00173534"/>
    <w:rsid w:val="00180023"/>
    <w:rsid w:val="00181EB9"/>
    <w:rsid w:val="00192BBD"/>
    <w:rsid w:val="00195D2E"/>
    <w:rsid w:val="00197CC6"/>
    <w:rsid w:val="001B26D0"/>
    <w:rsid w:val="001B7C4A"/>
    <w:rsid w:val="001C0498"/>
    <w:rsid w:val="001C3D39"/>
    <w:rsid w:val="001C4EFE"/>
    <w:rsid w:val="001D66A7"/>
    <w:rsid w:val="001D7D5B"/>
    <w:rsid w:val="001F0C8E"/>
    <w:rsid w:val="001F0D21"/>
    <w:rsid w:val="001F3BA2"/>
    <w:rsid w:val="001F65DA"/>
    <w:rsid w:val="001F71E1"/>
    <w:rsid w:val="00200066"/>
    <w:rsid w:val="0020119F"/>
    <w:rsid w:val="00204AD4"/>
    <w:rsid w:val="002052FB"/>
    <w:rsid w:val="00216984"/>
    <w:rsid w:val="00217562"/>
    <w:rsid w:val="00217AAD"/>
    <w:rsid w:val="002242C4"/>
    <w:rsid w:val="00235C1B"/>
    <w:rsid w:val="002406E2"/>
    <w:rsid w:val="002415A0"/>
    <w:rsid w:val="002453BD"/>
    <w:rsid w:val="0024555B"/>
    <w:rsid w:val="00245F85"/>
    <w:rsid w:val="0025037B"/>
    <w:rsid w:val="00252CCE"/>
    <w:rsid w:val="00255771"/>
    <w:rsid w:val="002557F4"/>
    <w:rsid w:val="00257688"/>
    <w:rsid w:val="00260974"/>
    <w:rsid w:val="00261223"/>
    <w:rsid w:val="002633D5"/>
    <w:rsid w:val="002636C5"/>
    <w:rsid w:val="002702EC"/>
    <w:rsid w:val="00273500"/>
    <w:rsid w:val="00277358"/>
    <w:rsid w:val="0028227C"/>
    <w:rsid w:val="00286BDE"/>
    <w:rsid w:val="002A3589"/>
    <w:rsid w:val="002B123D"/>
    <w:rsid w:val="002B716C"/>
    <w:rsid w:val="002D0E4B"/>
    <w:rsid w:val="002E5E36"/>
    <w:rsid w:val="002E7F04"/>
    <w:rsid w:val="002F4127"/>
    <w:rsid w:val="002F58D1"/>
    <w:rsid w:val="0031071A"/>
    <w:rsid w:val="0032684B"/>
    <w:rsid w:val="00334E04"/>
    <w:rsid w:val="00335740"/>
    <w:rsid w:val="00335E72"/>
    <w:rsid w:val="0036380A"/>
    <w:rsid w:val="00366089"/>
    <w:rsid w:val="00370638"/>
    <w:rsid w:val="00371BDB"/>
    <w:rsid w:val="00371FB1"/>
    <w:rsid w:val="00372E6E"/>
    <w:rsid w:val="003765EF"/>
    <w:rsid w:val="00382E58"/>
    <w:rsid w:val="0038426B"/>
    <w:rsid w:val="00395510"/>
    <w:rsid w:val="003A6440"/>
    <w:rsid w:val="003B60B4"/>
    <w:rsid w:val="003C0C54"/>
    <w:rsid w:val="003C1008"/>
    <w:rsid w:val="003C21AF"/>
    <w:rsid w:val="003C24C2"/>
    <w:rsid w:val="003C4F2E"/>
    <w:rsid w:val="003C7B0F"/>
    <w:rsid w:val="003E08F3"/>
    <w:rsid w:val="003E0BF6"/>
    <w:rsid w:val="003E23D2"/>
    <w:rsid w:val="003E2C92"/>
    <w:rsid w:val="003E3E12"/>
    <w:rsid w:val="00413782"/>
    <w:rsid w:val="00413CB8"/>
    <w:rsid w:val="0041766D"/>
    <w:rsid w:val="004227EE"/>
    <w:rsid w:val="00423EBE"/>
    <w:rsid w:val="00431A23"/>
    <w:rsid w:val="00433C95"/>
    <w:rsid w:val="00442733"/>
    <w:rsid w:val="00450035"/>
    <w:rsid w:val="004518D1"/>
    <w:rsid w:val="00453D79"/>
    <w:rsid w:val="00463457"/>
    <w:rsid w:val="00465B37"/>
    <w:rsid w:val="004662CC"/>
    <w:rsid w:val="00466C35"/>
    <w:rsid w:val="004710B5"/>
    <w:rsid w:val="004747AD"/>
    <w:rsid w:val="00477A18"/>
    <w:rsid w:val="00477E8A"/>
    <w:rsid w:val="00483302"/>
    <w:rsid w:val="004876C1"/>
    <w:rsid w:val="00493060"/>
    <w:rsid w:val="004A455A"/>
    <w:rsid w:val="004A616C"/>
    <w:rsid w:val="004A71D8"/>
    <w:rsid w:val="004A7C10"/>
    <w:rsid w:val="004B0DC4"/>
    <w:rsid w:val="004B334F"/>
    <w:rsid w:val="004C26E8"/>
    <w:rsid w:val="004C5725"/>
    <w:rsid w:val="004C6894"/>
    <w:rsid w:val="004D0C00"/>
    <w:rsid w:val="004D2FC5"/>
    <w:rsid w:val="004D72D9"/>
    <w:rsid w:val="004E192F"/>
    <w:rsid w:val="004F243E"/>
    <w:rsid w:val="004F2B8E"/>
    <w:rsid w:val="005075A6"/>
    <w:rsid w:val="005137B2"/>
    <w:rsid w:val="0051431F"/>
    <w:rsid w:val="00521107"/>
    <w:rsid w:val="00523372"/>
    <w:rsid w:val="00523B8C"/>
    <w:rsid w:val="00523C16"/>
    <w:rsid w:val="00525AC6"/>
    <w:rsid w:val="00531787"/>
    <w:rsid w:val="00531CA0"/>
    <w:rsid w:val="0053723E"/>
    <w:rsid w:val="005450E9"/>
    <w:rsid w:val="00546771"/>
    <w:rsid w:val="00546E93"/>
    <w:rsid w:val="00546ECA"/>
    <w:rsid w:val="00547496"/>
    <w:rsid w:val="00551CFF"/>
    <w:rsid w:val="00552A4C"/>
    <w:rsid w:val="00561BAB"/>
    <w:rsid w:val="00562388"/>
    <w:rsid w:val="00563029"/>
    <w:rsid w:val="005670C1"/>
    <w:rsid w:val="00580B91"/>
    <w:rsid w:val="0058131C"/>
    <w:rsid w:val="005909D2"/>
    <w:rsid w:val="005A0D4D"/>
    <w:rsid w:val="005A2ECE"/>
    <w:rsid w:val="005A3BD5"/>
    <w:rsid w:val="005B746F"/>
    <w:rsid w:val="005B7604"/>
    <w:rsid w:val="005C22AB"/>
    <w:rsid w:val="005C5CA7"/>
    <w:rsid w:val="005C73CE"/>
    <w:rsid w:val="005D3A2D"/>
    <w:rsid w:val="005D7B9A"/>
    <w:rsid w:val="005E14A6"/>
    <w:rsid w:val="005E4D8B"/>
    <w:rsid w:val="005F121E"/>
    <w:rsid w:val="005F561F"/>
    <w:rsid w:val="005F6120"/>
    <w:rsid w:val="0060156B"/>
    <w:rsid w:val="00601BDB"/>
    <w:rsid w:val="00610B2D"/>
    <w:rsid w:val="006112DC"/>
    <w:rsid w:val="00612EE1"/>
    <w:rsid w:val="0061312D"/>
    <w:rsid w:val="00624B2A"/>
    <w:rsid w:val="00624FBF"/>
    <w:rsid w:val="00661608"/>
    <w:rsid w:val="0066187E"/>
    <w:rsid w:val="00661907"/>
    <w:rsid w:val="006707B2"/>
    <w:rsid w:val="00680027"/>
    <w:rsid w:val="00680088"/>
    <w:rsid w:val="00682D62"/>
    <w:rsid w:val="006830B9"/>
    <w:rsid w:val="006906DA"/>
    <w:rsid w:val="00691F24"/>
    <w:rsid w:val="006939AD"/>
    <w:rsid w:val="00693A7A"/>
    <w:rsid w:val="00694368"/>
    <w:rsid w:val="006A007B"/>
    <w:rsid w:val="006A0E01"/>
    <w:rsid w:val="006A0EB6"/>
    <w:rsid w:val="006A2319"/>
    <w:rsid w:val="006A49AB"/>
    <w:rsid w:val="006A6D76"/>
    <w:rsid w:val="006A7A48"/>
    <w:rsid w:val="006B063C"/>
    <w:rsid w:val="006B4138"/>
    <w:rsid w:val="006B5424"/>
    <w:rsid w:val="006B5EB5"/>
    <w:rsid w:val="006B706E"/>
    <w:rsid w:val="006B70FE"/>
    <w:rsid w:val="006C1955"/>
    <w:rsid w:val="006C386A"/>
    <w:rsid w:val="006C5CC8"/>
    <w:rsid w:val="006C6A02"/>
    <w:rsid w:val="006D17BF"/>
    <w:rsid w:val="006D33AD"/>
    <w:rsid w:val="006D43D1"/>
    <w:rsid w:val="006F1D8B"/>
    <w:rsid w:val="006F2C6B"/>
    <w:rsid w:val="00700A18"/>
    <w:rsid w:val="00704A07"/>
    <w:rsid w:val="0071161C"/>
    <w:rsid w:val="007218D1"/>
    <w:rsid w:val="00723704"/>
    <w:rsid w:val="00723E9D"/>
    <w:rsid w:val="007321BC"/>
    <w:rsid w:val="0073329B"/>
    <w:rsid w:val="00733CE2"/>
    <w:rsid w:val="00733E8B"/>
    <w:rsid w:val="00734435"/>
    <w:rsid w:val="00737891"/>
    <w:rsid w:val="00737F56"/>
    <w:rsid w:val="00744B96"/>
    <w:rsid w:val="00746D44"/>
    <w:rsid w:val="0074730B"/>
    <w:rsid w:val="00755DEC"/>
    <w:rsid w:val="0076529D"/>
    <w:rsid w:val="007653E0"/>
    <w:rsid w:val="007672BC"/>
    <w:rsid w:val="00774DFB"/>
    <w:rsid w:val="00780542"/>
    <w:rsid w:val="00780622"/>
    <w:rsid w:val="00781963"/>
    <w:rsid w:val="007843B4"/>
    <w:rsid w:val="00787D9B"/>
    <w:rsid w:val="0079347D"/>
    <w:rsid w:val="007943E1"/>
    <w:rsid w:val="007A2218"/>
    <w:rsid w:val="007A3F52"/>
    <w:rsid w:val="007A6702"/>
    <w:rsid w:val="007B42A6"/>
    <w:rsid w:val="007B5CF0"/>
    <w:rsid w:val="007B69BA"/>
    <w:rsid w:val="007B799A"/>
    <w:rsid w:val="007C2302"/>
    <w:rsid w:val="007C2F81"/>
    <w:rsid w:val="007C5F98"/>
    <w:rsid w:val="007D1135"/>
    <w:rsid w:val="007D436D"/>
    <w:rsid w:val="007D5106"/>
    <w:rsid w:val="007D6FB6"/>
    <w:rsid w:val="007D7A82"/>
    <w:rsid w:val="007E1B76"/>
    <w:rsid w:val="007E699D"/>
    <w:rsid w:val="007E7703"/>
    <w:rsid w:val="007F61A4"/>
    <w:rsid w:val="007F779F"/>
    <w:rsid w:val="00823160"/>
    <w:rsid w:val="00826B74"/>
    <w:rsid w:val="00837822"/>
    <w:rsid w:val="00865D8D"/>
    <w:rsid w:val="008707BB"/>
    <w:rsid w:val="008742CD"/>
    <w:rsid w:val="00874EC8"/>
    <w:rsid w:val="00875017"/>
    <w:rsid w:val="00875C7C"/>
    <w:rsid w:val="00877AE2"/>
    <w:rsid w:val="00891E9C"/>
    <w:rsid w:val="00895027"/>
    <w:rsid w:val="008A07E0"/>
    <w:rsid w:val="008B0216"/>
    <w:rsid w:val="008B2F60"/>
    <w:rsid w:val="008C7094"/>
    <w:rsid w:val="008D0088"/>
    <w:rsid w:val="008D6258"/>
    <w:rsid w:val="008D7F87"/>
    <w:rsid w:val="008E10C4"/>
    <w:rsid w:val="008F18F4"/>
    <w:rsid w:val="008F365C"/>
    <w:rsid w:val="009032C9"/>
    <w:rsid w:val="0090462B"/>
    <w:rsid w:val="00912B73"/>
    <w:rsid w:val="00915807"/>
    <w:rsid w:val="00916294"/>
    <w:rsid w:val="00930CC9"/>
    <w:rsid w:val="00934160"/>
    <w:rsid w:val="00935A2E"/>
    <w:rsid w:val="00937A41"/>
    <w:rsid w:val="00937DC9"/>
    <w:rsid w:val="00945BF9"/>
    <w:rsid w:val="00960184"/>
    <w:rsid w:val="009603CA"/>
    <w:rsid w:val="00961724"/>
    <w:rsid w:val="00963549"/>
    <w:rsid w:val="0097080D"/>
    <w:rsid w:val="009711CB"/>
    <w:rsid w:val="009735F4"/>
    <w:rsid w:val="00975573"/>
    <w:rsid w:val="00976324"/>
    <w:rsid w:val="00990922"/>
    <w:rsid w:val="00994079"/>
    <w:rsid w:val="009A1C4B"/>
    <w:rsid w:val="009A4B78"/>
    <w:rsid w:val="009B14AC"/>
    <w:rsid w:val="009B3950"/>
    <w:rsid w:val="009B5E43"/>
    <w:rsid w:val="009C66AA"/>
    <w:rsid w:val="009D06B9"/>
    <w:rsid w:val="009D1913"/>
    <w:rsid w:val="009D41F5"/>
    <w:rsid w:val="009D61F5"/>
    <w:rsid w:val="009E07E8"/>
    <w:rsid w:val="009E3AF1"/>
    <w:rsid w:val="009F1B1E"/>
    <w:rsid w:val="009F63B5"/>
    <w:rsid w:val="009F699F"/>
    <w:rsid w:val="00A04414"/>
    <w:rsid w:val="00A049E0"/>
    <w:rsid w:val="00A04D42"/>
    <w:rsid w:val="00A13763"/>
    <w:rsid w:val="00A17103"/>
    <w:rsid w:val="00A22896"/>
    <w:rsid w:val="00A246E0"/>
    <w:rsid w:val="00A33709"/>
    <w:rsid w:val="00A33AB9"/>
    <w:rsid w:val="00A40733"/>
    <w:rsid w:val="00A43032"/>
    <w:rsid w:val="00A44709"/>
    <w:rsid w:val="00A45B7F"/>
    <w:rsid w:val="00A53347"/>
    <w:rsid w:val="00A62A4D"/>
    <w:rsid w:val="00A63B19"/>
    <w:rsid w:val="00A65FE5"/>
    <w:rsid w:val="00A8337D"/>
    <w:rsid w:val="00A85E46"/>
    <w:rsid w:val="00AA5A84"/>
    <w:rsid w:val="00AA5CA6"/>
    <w:rsid w:val="00AB18F4"/>
    <w:rsid w:val="00AC05D8"/>
    <w:rsid w:val="00AC6CED"/>
    <w:rsid w:val="00AC77A0"/>
    <w:rsid w:val="00AD05DA"/>
    <w:rsid w:val="00AD11DB"/>
    <w:rsid w:val="00AE67B5"/>
    <w:rsid w:val="00AE6CF8"/>
    <w:rsid w:val="00AF044E"/>
    <w:rsid w:val="00AF176C"/>
    <w:rsid w:val="00AF1773"/>
    <w:rsid w:val="00AF2CA8"/>
    <w:rsid w:val="00AF518F"/>
    <w:rsid w:val="00B022F0"/>
    <w:rsid w:val="00B06E33"/>
    <w:rsid w:val="00B074A3"/>
    <w:rsid w:val="00B146A7"/>
    <w:rsid w:val="00B1475B"/>
    <w:rsid w:val="00B33851"/>
    <w:rsid w:val="00B37EBA"/>
    <w:rsid w:val="00B43785"/>
    <w:rsid w:val="00B4592B"/>
    <w:rsid w:val="00B6252A"/>
    <w:rsid w:val="00B64A2B"/>
    <w:rsid w:val="00B73891"/>
    <w:rsid w:val="00B761E3"/>
    <w:rsid w:val="00B779BB"/>
    <w:rsid w:val="00B87FA7"/>
    <w:rsid w:val="00BA3EE6"/>
    <w:rsid w:val="00BA61A6"/>
    <w:rsid w:val="00BA67C3"/>
    <w:rsid w:val="00BA6815"/>
    <w:rsid w:val="00BA6F88"/>
    <w:rsid w:val="00BC20EF"/>
    <w:rsid w:val="00BC4694"/>
    <w:rsid w:val="00BC7895"/>
    <w:rsid w:val="00BE126E"/>
    <w:rsid w:val="00BE204D"/>
    <w:rsid w:val="00BE40ED"/>
    <w:rsid w:val="00BF60A3"/>
    <w:rsid w:val="00C00A3C"/>
    <w:rsid w:val="00C01E74"/>
    <w:rsid w:val="00C04A40"/>
    <w:rsid w:val="00C05BA0"/>
    <w:rsid w:val="00C079A1"/>
    <w:rsid w:val="00C12184"/>
    <w:rsid w:val="00C16123"/>
    <w:rsid w:val="00C311C8"/>
    <w:rsid w:val="00C4253D"/>
    <w:rsid w:val="00C47E28"/>
    <w:rsid w:val="00C52300"/>
    <w:rsid w:val="00C523D8"/>
    <w:rsid w:val="00C6222C"/>
    <w:rsid w:val="00C67B59"/>
    <w:rsid w:val="00C75A76"/>
    <w:rsid w:val="00C762D3"/>
    <w:rsid w:val="00C814A7"/>
    <w:rsid w:val="00C8533D"/>
    <w:rsid w:val="00C878DB"/>
    <w:rsid w:val="00C90506"/>
    <w:rsid w:val="00C919FC"/>
    <w:rsid w:val="00C92C60"/>
    <w:rsid w:val="00C944E1"/>
    <w:rsid w:val="00C95253"/>
    <w:rsid w:val="00CA101A"/>
    <w:rsid w:val="00CA16CC"/>
    <w:rsid w:val="00CA51DF"/>
    <w:rsid w:val="00CA76A1"/>
    <w:rsid w:val="00CC1EAD"/>
    <w:rsid w:val="00CC64FB"/>
    <w:rsid w:val="00CC6EEB"/>
    <w:rsid w:val="00CC7211"/>
    <w:rsid w:val="00CD50AF"/>
    <w:rsid w:val="00CD7F2C"/>
    <w:rsid w:val="00CE0235"/>
    <w:rsid w:val="00CE2544"/>
    <w:rsid w:val="00CE3833"/>
    <w:rsid w:val="00CF0B1C"/>
    <w:rsid w:val="00CF20D4"/>
    <w:rsid w:val="00D02810"/>
    <w:rsid w:val="00D02F1D"/>
    <w:rsid w:val="00D039E9"/>
    <w:rsid w:val="00D04C88"/>
    <w:rsid w:val="00D22381"/>
    <w:rsid w:val="00D35951"/>
    <w:rsid w:val="00D41099"/>
    <w:rsid w:val="00D41A66"/>
    <w:rsid w:val="00D434A2"/>
    <w:rsid w:val="00D46A87"/>
    <w:rsid w:val="00D46ED4"/>
    <w:rsid w:val="00D473A8"/>
    <w:rsid w:val="00D55BFE"/>
    <w:rsid w:val="00D6475A"/>
    <w:rsid w:val="00D676BB"/>
    <w:rsid w:val="00D70832"/>
    <w:rsid w:val="00D7230C"/>
    <w:rsid w:val="00D734C7"/>
    <w:rsid w:val="00D73B31"/>
    <w:rsid w:val="00D75B1B"/>
    <w:rsid w:val="00D77E8B"/>
    <w:rsid w:val="00D872B2"/>
    <w:rsid w:val="00D91408"/>
    <w:rsid w:val="00D96E49"/>
    <w:rsid w:val="00D9750B"/>
    <w:rsid w:val="00DB01F9"/>
    <w:rsid w:val="00DB71B1"/>
    <w:rsid w:val="00DC2C30"/>
    <w:rsid w:val="00DD2AE6"/>
    <w:rsid w:val="00DE33E2"/>
    <w:rsid w:val="00DE3549"/>
    <w:rsid w:val="00DF2EF7"/>
    <w:rsid w:val="00DF5EF4"/>
    <w:rsid w:val="00DF6B3F"/>
    <w:rsid w:val="00DF729F"/>
    <w:rsid w:val="00E01A78"/>
    <w:rsid w:val="00E0279A"/>
    <w:rsid w:val="00E0549B"/>
    <w:rsid w:val="00E17D10"/>
    <w:rsid w:val="00E237F2"/>
    <w:rsid w:val="00E23DCD"/>
    <w:rsid w:val="00E3025C"/>
    <w:rsid w:val="00E31F57"/>
    <w:rsid w:val="00E32809"/>
    <w:rsid w:val="00E33409"/>
    <w:rsid w:val="00E3574F"/>
    <w:rsid w:val="00E376C7"/>
    <w:rsid w:val="00E4229C"/>
    <w:rsid w:val="00E46228"/>
    <w:rsid w:val="00E57677"/>
    <w:rsid w:val="00E70E83"/>
    <w:rsid w:val="00E71B4E"/>
    <w:rsid w:val="00E73455"/>
    <w:rsid w:val="00E7430B"/>
    <w:rsid w:val="00E75A6E"/>
    <w:rsid w:val="00E83CE0"/>
    <w:rsid w:val="00E86F42"/>
    <w:rsid w:val="00E9138B"/>
    <w:rsid w:val="00E926E4"/>
    <w:rsid w:val="00E927E0"/>
    <w:rsid w:val="00E9707A"/>
    <w:rsid w:val="00E97726"/>
    <w:rsid w:val="00EA0C6B"/>
    <w:rsid w:val="00EA2589"/>
    <w:rsid w:val="00EA4074"/>
    <w:rsid w:val="00EA645A"/>
    <w:rsid w:val="00EA6A9E"/>
    <w:rsid w:val="00EB1651"/>
    <w:rsid w:val="00EB7BCE"/>
    <w:rsid w:val="00ED3AF8"/>
    <w:rsid w:val="00ED5827"/>
    <w:rsid w:val="00EE3B73"/>
    <w:rsid w:val="00EE3C7C"/>
    <w:rsid w:val="00F02B7C"/>
    <w:rsid w:val="00F06EFD"/>
    <w:rsid w:val="00F100F9"/>
    <w:rsid w:val="00F10D36"/>
    <w:rsid w:val="00F149CB"/>
    <w:rsid w:val="00F16B6A"/>
    <w:rsid w:val="00F27C54"/>
    <w:rsid w:val="00F31658"/>
    <w:rsid w:val="00F31F96"/>
    <w:rsid w:val="00F35C4F"/>
    <w:rsid w:val="00F360E9"/>
    <w:rsid w:val="00F402C5"/>
    <w:rsid w:val="00F47C23"/>
    <w:rsid w:val="00F47D15"/>
    <w:rsid w:val="00F54D3E"/>
    <w:rsid w:val="00F70AB7"/>
    <w:rsid w:val="00F821A8"/>
    <w:rsid w:val="00F8279B"/>
    <w:rsid w:val="00F83382"/>
    <w:rsid w:val="00F925DB"/>
    <w:rsid w:val="00F93A89"/>
    <w:rsid w:val="00F94107"/>
    <w:rsid w:val="00FA696B"/>
    <w:rsid w:val="00FB09D9"/>
    <w:rsid w:val="00FB3BFB"/>
    <w:rsid w:val="00FC0A58"/>
    <w:rsid w:val="00FC365F"/>
    <w:rsid w:val="00FC4422"/>
    <w:rsid w:val="00FD6775"/>
    <w:rsid w:val="00FE6838"/>
    <w:rsid w:val="00FF5496"/>
    <w:rsid w:val="00FF67A8"/>
    <w:rsid w:val="00FF77BC"/>
  </w:rsids>
  <m:mathPr>
    <m:mathFont m:val="Cambria Math"/>
    <m:brkBin m:val="before"/>
    <m:brkBinSub m:val="--"/>
    <m:smallFrac m:val="0"/>
    <m:dispDef/>
    <m:lMargin m:val="0"/>
    <m:rMargin m:val="0"/>
    <m:defJc m:val="centerGroup"/>
    <m:wrapIndent m:val="1440"/>
    <m:intLim m:val="subSup"/>
    <m:naryLim m:val="undOvr"/>
  </m:mathPr>
  <w:themeFontLang w:val="de-CH" w:eastAsia="ja-JP" w:bidi="bn-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B259929"/>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de-CH"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szCs w:val="20"/>
      <w:lang w:eastAsia="de-DE"/>
    </w:rPr>
  </w:style>
  <w:style w:type="paragraph" w:styleId="berschrift1">
    <w:name w:val="heading 1"/>
    <w:basedOn w:val="Standard"/>
    <w:next w:val="Standard"/>
    <w:link w:val="berschrift1Zchn"/>
    <w:uiPriority w:val="99"/>
    <w:qFormat/>
    <w:pPr>
      <w:keepNext/>
      <w:outlineLvl w:val="0"/>
    </w:pPr>
    <w:rPr>
      <w:b/>
      <w:sz w:val="28"/>
    </w:rPr>
  </w:style>
  <w:style w:type="paragraph" w:styleId="berschrift2">
    <w:name w:val="heading 2"/>
    <w:basedOn w:val="Standard"/>
    <w:next w:val="Standard"/>
    <w:link w:val="berschrift2Zchn"/>
    <w:unhideWhenUsed/>
    <w:qFormat/>
    <w:locked/>
    <w:rsid w:val="0099407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Pr>
      <w:rFonts w:ascii="Cambria" w:hAnsi="Cambria"/>
      <w:b/>
      <w:kern w:val="32"/>
      <w:sz w:val="32"/>
      <w:lang w:val="en-GB" w:eastAsia="de-DE"/>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semiHidden/>
    <w:locked/>
    <w:rPr>
      <w:rFonts w:ascii="Arial" w:hAnsi="Arial"/>
      <w:sz w:val="20"/>
      <w:lang w:val="en-GB" w:eastAsia="de-DE"/>
    </w:rPr>
  </w:style>
  <w:style w:type="character" w:styleId="Seitenzahl">
    <w:name w:val="page number"/>
    <w:basedOn w:val="Absatz-Standardschriftart"/>
    <w:uiPriority w:val="99"/>
    <w:rPr>
      <w:rFonts w:cs="Times New Roman"/>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semiHidden/>
    <w:locked/>
    <w:rPr>
      <w:rFonts w:ascii="Arial" w:hAnsi="Arial"/>
      <w:sz w:val="20"/>
      <w:lang w:val="en-GB" w:eastAsia="de-DE"/>
    </w:rPr>
  </w:style>
  <w:style w:type="paragraph" w:customStyle="1" w:styleId="Text">
    <w:name w:val="Text"/>
    <w:basedOn w:val="Standard"/>
    <w:uiPriority w:val="99"/>
    <w:pPr>
      <w:spacing w:before="300" w:line="312" w:lineRule="auto"/>
      <w:ind w:right="79"/>
      <w:jc w:val="both"/>
    </w:pPr>
    <w:rPr>
      <w:rFonts w:ascii="Centaur MT" w:hAnsi="Centaur MT"/>
      <w:sz w:val="28"/>
    </w:rPr>
  </w:style>
  <w:style w:type="character" w:styleId="Hyperlink">
    <w:name w:val="Hyperlink"/>
    <w:basedOn w:val="Absatz-Standardschriftart"/>
    <w:uiPriority w:val="99"/>
    <w:rPr>
      <w:rFonts w:cs="Times New Roman"/>
      <w:color w:val="0000FF"/>
      <w:u w:val="single"/>
    </w:rPr>
  </w:style>
  <w:style w:type="character" w:styleId="BesuchterLink">
    <w:name w:val="FollowedHyperlink"/>
    <w:basedOn w:val="Absatz-Standardschriftart"/>
    <w:uiPriority w:val="99"/>
    <w:rPr>
      <w:rFonts w:cs="Times New Roman"/>
      <w:color w:val="800080"/>
      <w:u w:val="single"/>
    </w:rPr>
  </w:style>
  <w:style w:type="paragraph" w:styleId="Sprechblasentext">
    <w:name w:val="Balloon Text"/>
    <w:basedOn w:val="Standard"/>
    <w:link w:val="SprechblasentextZchn"/>
    <w:uiPriority w:val="99"/>
    <w:semiHidden/>
    <w:rsid w:val="00AD11D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sz w:val="2"/>
      <w:lang w:val="en-GB" w:eastAsia="de-DE"/>
    </w:rPr>
  </w:style>
  <w:style w:type="paragraph" w:styleId="Funotentext">
    <w:name w:val="footnote text"/>
    <w:basedOn w:val="Standard"/>
    <w:link w:val="FunotentextZchn"/>
    <w:uiPriority w:val="99"/>
    <w:unhideWhenUsed/>
    <w:rsid w:val="003E2C92"/>
    <w:rPr>
      <w:szCs w:val="24"/>
    </w:rPr>
  </w:style>
  <w:style w:type="character" w:customStyle="1" w:styleId="FunotentextZchn">
    <w:name w:val="Fußnotentext Zchn"/>
    <w:basedOn w:val="Absatz-Standardschriftart"/>
    <w:link w:val="Funotentext"/>
    <w:uiPriority w:val="99"/>
    <w:rsid w:val="003E2C92"/>
    <w:rPr>
      <w:rFonts w:ascii="Arial" w:hAnsi="Arial"/>
      <w:sz w:val="24"/>
      <w:szCs w:val="24"/>
      <w:lang w:val="en-GB" w:eastAsia="de-DE"/>
    </w:rPr>
  </w:style>
  <w:style w:type="character" w:styleId="Funotenzeichen">
    <w:name w:val="footnote reference"/>
    <w:basedOn w:val="Absatz-Standardschriftart"/>
    <w:uiPriority w:val="99"/>
    <w:unhideWhenUsed/>
    <w:rsid w:val="003E2C92"/>
    <w:rPr>
      <w:vertAlign w:val="superscript"/>
    </w:rPr>
  </w:style>
  <w:style w:type="character" w:styleId="Kommentarzeichen">
    <w:name w:val="annotation reference"/>
    <w:uiPriority w:val="99"/>
    <w:semiHidden/>
    <w:unhideWhenUsed/>
    <w:rPr>
      <w:sz w:val="16"/>
      <w:szCs w:val="16"/>
    </w:rPr>
  </w:style>
  <w:style w:type="paragraph" w:styleId="Kommentartext">
    <w:name w:val="annotation text"/>
    <w:link w:val="KommentartextZchn"/>
    <w:uiPriority w:val="99"/>
    <w:semiHidden/>
    <w:unhideWhenUsed/>
    <w:rPr>
      <w:sz w:val="20"/>
      <w:szCs w:val="20"/>
    </w:rPr>
  </w:style>
  <w:style w:type="character" w:customStyle="1" w:styleId="KommentartextZchn">
    <w:name w:val="Kommentartext Zchn"/>
    <w:basedOn w:val="Absatz-Standardschriftart"/>
    <w:link w:val="Kommentartext"/>
    <w:uiPriority w:val="99"/>
    <w:semiHidden/>
    <w:rsid w:val="00AC77A0"/>
    <w:rPr>
      <w:rFonts w:ascii="Arial" w:hAnsi="Arial"/>
      <w:sz w:val="24"/>
      <w:szCs w:val="24"/>
      <w:lang w:val="en-GB" w:eastAsia="de-DE"/>
    </w:rPr>
  </w:style>
  <w:style w:type="paragraph" w:styleId="Kommentarthema">
    <w:name w:val="annotation subject"/>
    <w:basedOn w:val="Kommentartext"/>
    <w:next w:val="Kommentartext"/>
    <w:link w:val="KommentarthemaZchn"/>
    <w:uiPriority w:val="99"/>
    <w:semiHidden/>
    <w:unhideWhenUsed/>
    <w:rsid w:val="00AC77A0"/>
    <w:rPr>
      <w:b/>
      <w:bCs/>
    </w:rPr>
  </w:style>
  <w:style w:type="character" w:customStyle="1" w:styleId="KommentarthemaZchn">
    <w:name w:val="Kommentarthema Zchn"/>
    <w:basedOn w:val="KommentartextZchn"/>
    <w:link w:val="Kommentarthema"/>
    <w:uiPriority w:val="99"/>
    <w:semiHidden/>
    <w:rsid w:val="00AC77A0"/>
    <w:rPr>
      <w:rFonts w:ascii="Arial" w:hAnsi="Arial"/>
      <w:b/>
      <w:bCs/>
      <w:sz w:val="20"/>
      <w:szCs w:val="20"/>
      <w:lang w:val="en-GB" w:eastAsia="de-DE"/>
    </w:rPr>
  </w:style>
  <w:style w:type="paragraph" w:styleId="Listenabsatz">
    <w:name w:val="List Paragraph"/>
    <w:basedOn w:val="Standard"/>
    <w:uiPriority w:val="34"/>
    <w:qFormat/>
    <w:rsid w:val="002242C4"/>
    <w:pPr>
      <w:ind w:left="720"/>
      <w:contextualSpacing/>
    </w:pPr>
  </w:style>
  <w:style w:type="character" w:customStyle="1" w:styleId="s1">
    <w:name w:val="s1"/>
    <w:basedOn w:val="Absatz-Standardschriftart"/>
    <w:rsid w:val="00EA6A9E"/>
  </w:style>
  <w:style w:type="character" w:customStyle="1" w:styleId="berschrift2Zchn">
    <w:name w:val="Überschrift 2 Zchn"/>
    <w:basedOn w:val="Absatz-Standardschriftart"/>
    <w:link w:val="berschrift2"/>
    <w:rsid w:val="00994079"/>
    <w:rPr>
      <w:rFonts w:asciiTheme="majorHAnsi" w:eastAsiaTheme="majorEastAsia" w:hAnsiTheme="majorHAnsi" w:cstheme="majorBidi"/>
      <w:b/>
      <w:bCs/>
      <w:color w:val="4F81BD" w:themeColor="accent1"/>
      <w:sz w:val="26"/>
      <w:szCs w:val="26"/>
      <w:lang w:val="en-GB" w:eastAsia="de-DE"/>
    </w:rPr>
  </w:style>
  <w:style w:type="character" w:customStyle="1" w:styleId="acopre">
    <w:name w:val="acopre"/>
    <w:basedOn w:val="Absatz-Standardschriftart"/>
    <w:rsid w:val="008F18F4"/>
  </w:style>
  <w:style w:type="character" w:styleId="Hervorhebung">
    <w:name w:val="Emphasis"/>
    <w:basedOn w:val="Absatz-Standardschriftart"/>
    <w:uiPriority w:val="20"/>
    <w:qFormat/>
    <w:locked/>
    <w:rsid w:val="008F18F4"/>
    <w:rPr>
      <w:i/>
      <w:iCs/>
    </w:rPr>
  </w:style>
  <w:style w:type="character" w:styleId="Fett">
    <w:name w:val="Strong"/>
    <w:basedOn w:val="Absatz-Standardschriftart"/>
    <w:uiPriority w:val="22"/>
    <w:qFormat/>
    <w:locked/>
    <w:rsid w:val="00A33709"/>
    <w:rPr>
      <w:b/>
      <w:bCs/>
    </w:rPr>
  </w:style>
  <w:style w:type="paragraph" w:customStyle="1" w:styleId="KeinAbsatzformat">
    <w:name w:val="[Kein Absatzformat]"/>
    <w:rsid w:val="001F0D21"/>
    <w:pPr>
      <w:widowControl w:val="0"/>
      <w:autoSpaceDE w:val="0"/>
      <w:autoSpaceDN w:val="0"/>
      <w:adjustRightInd w:val="0"/>
      <w:spacing w:line="288" w:lineRule="auto"/>
      <w:textAlignment w:val="center"/>
    </w:pPr>
    <w:rPr>
      <w:rFonts w:ascii="Times-Roman" w:hAnsi="Times-Roman" w:cs="Times-Roman"/>
      <w:color w:val="000000"/>
      <w:sz w:val="24"/>
      <w:szCs w:val="24"/>
      <w:lang w:val="de-DE"/>
    </w:rPr>
  </w:style>
  <w:style w:type="paragraph" w:styleId="berarbeitung">
    <w:name w:val="Revision"/>
    <w:hidden/>
    <w:uiPriority w:val="99"/>
    <w:semiHidden/>
    <w:rsid w:val="00DF6B3F"/>
    <w:rPr>
      <w:rFonts w:ascii="Arial" w:hAnsi="Arial"/>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059066">
      <w:bodyDiv w:val="1"/>
      <w:marLeft w:val="0"/>
      <w:marRight w:val="0"/>
      <w:marTop w:val="0"/>
      <w:marBottom w:val="0"/>
      <w:divBdr>
        <w:top w:val="none" w:sz="0" w:space="0" w:color="auto"/>
        <w:left w:val="none" w:sz="0" w:space="0" w:color="auto"/>
        <w:bottom w:val="none" w:sz="0" w:space="0" w:color="auto"/>
        <w:right w:val="none" w:sz="0" w:space="0" w:color="auto"/>
      </w:divBdr>
      <w:divsChild>
        <w:div w:id="307591543">
          <w:marLeft w:val="0"/>
          <w:marRight w:val="0"/>
          <w:marTop w:val="0"/>
          <w:marBottom w:val="0"/>
          <w:divBdr>
            <w:top w:val="none" w:sz="0" w:space="0" w:color="auto"/>
            <w:left w:val="none" w:sz="0" w:space="0" w:color="auto"/>
            <w:bottom w:val="none" w:sz="0" w:space="0" w:color="auto"/>
            <w:right w:val="none" w:sz="0" w:space="0" w:color="auto"/>
          </w:divBdr>
        </w:div>
        <w:div w:id="1687367902">
          <w:marLeft w:val="0"/>
          <w:marRight w:val="0"/>
          <w:marTop w:val="0"/>
          <w:marBottom w:val="0"/>
          <w:divBdr>
            <w:top w:val="none" w:sz="0" w:space="0" w:color="auto"/>
            <w:left w:val="none" w:sz="0" w:space="0" w:color="auto"/>
            <w:bottom w:val="none" w:sz="0" w:space="0" w:color="auto"/>
            <w:right w:val="none" w:sz="0" w:space="0" w:color="auto"/>
          </w:divBdr>
        </w:div>
      </w:divsChild>
    </w:div>
    <w:div w:id="1409041443">
      <w:bodyDiv w:val="1"/>
      <w:marLeft w:val="0"/>
      <w:marRight w:val="0"/>
      <w:marTop w:val="0"/>
      <w:marBottom w:val="0"/>
      <w:divBdr>
        <w:top w:val="none" w:sz="0" w:space="0" w:color="auto"/>
        <w:left w:val="none" w:sz="0" w:space="0" w:color="auto"/>
        <w:bottom w:val="none" w:sz="0" w:space="0" w:color="auto"/>
        <w:right w:val="none" w:sz="0" w:space="0" w:color="auto"/>
      </w:divBdr>
      <w:divsChild>
        <w:div w:id="9337578">
          <w:marLeft w:val="0"/>
          <w:marRight w:val="0"/>
          <w:marTop w:val="0"/>
          <w:marBottom w:val="0"/>
          <w:divBdr>
            <w:top w:val="none" w:sz="0" w:space="0" w:color="auto"/>
            <w:left w:val="none" w:sz="0" w:space="0" w:color="auto"/>
            <w:bottom w:val="none" w:sz="0" w:space="0" w:color="auto"/>
            <w:right w:val="none" w:sz="0" w:space="0" w:color="auto"/>
          </w:divBdr>
        </w:div>
        <w:div w:id="487983413">
          <w:marLeft w:val="0"/>
          <w:marRight w:val="0"/>
          <w:marTop w:val="0"/>
          <w:marBottom w:val="0"/>
          <w:divBdr>
            <w:top w:val="none" w:sz="0" w:space="0" w:color="auto"/>
            <w:left w:val="none" w:sz="0" w:space="0" w:color="auto"/>
            <w:bottom w:val="none" w:sz="0" w:space="0" w:color="auto"/>
            <w:right w:val="none" w:sz="0" w:space="0" w:color="auto"/>
          </w:divBdr>
        </w:div>
      </w:divsChild>
    </w:div>
    <w:div w:id="1548102294">
      <w:bodyDiv w:val="1"/>
      <w:marLeft w:val="0"/>
      <w:marRight w:val="0"/>
      <w:marTop w:val="0"/>
      <w:marBottom w:val="0"/>
      <w:divBdr>
        <w:top w:val="none" w:sz="0" w:space="0" w:color="auto"/>
        <w:left w:val="none" w:sz="0" w:space="0" w:color="auto"/>
        <w:bottom w:val="none" w:sz="0" w:space="0" w:color="auto"/>
        <w:right w:val="none" w:sz="0" w:space="0" w:color="auto"/>
      </w:divBdr>
      <w:divsChild>
        <w:div w:id="900018583">
          <w:marLeft w:val="0"/>
          <w:marRight w:val="0"/>
          <w:marTop w:val="0"/>
          <w:marBottom w:val="0"/>
          <w:divBdr>
            <w:top w:val="none" w:sz="0" w:space="0" w:color="auto"/>
            <w:left w:val="none" w:sz="0" w:space="0" w:color="auto"/>
            <w:bottom w:val="none" w:sz="0" w:space="0" w:color="auto"/>
            <w:right w:val="none" w:sz="0" w:space="0" w:color="auto"/>
          </w:divBdr>
        </w:div>
        <w:div w:id="358707507">
          <w:marLeft w:val="0"/>
          <w:marRight w:val="0"/>
          <w:marTop w:val="0"/>
          <w:marBottom w:val="0"/>
          <w:divBdr>
            <w:top w:val="none" w:sz="0" w:space="0" w:color="auto"/>
            <w:left w:val="none" w:sz="0" w:space="0" w:color="auto"/>
            <w:bottom w:val="none" w:sz="0" w:space="0" w:color="auto"/>
            <w:right w:val="none" w:sz="0" w:space="0" w:color="auto"/>
          </w:divBdr>
        </w:div>
      </w:divsChild>
    </w:div>
    <w:div w:id="1669792028">
      <w:bodyDiv w:val="1"/>
      <w:marLeft w:val="0"/>
      <w:marRight w:val="0"/>
      <w:marTop w:val="0"/>
      <w:marBottom w:val="0"/>
      <w:divBdr>
        <w:top w:val="none" w:sz="0" w:space="0" w:color="auto"/>
        <w:left w:val="none" w:sz="0" w:space="0" w:color="auto"/>
        <w:bottom w:val="none" w:sz="0" w:space="0" w:color="auto"/>
        <w:right w:val="none" w:sz="0" w:space="0" w:color="auto"/>
      </w:divBdr>
    </w:div>
    <w:div w:id="1932546917">
      <w:bodyDiv w:val="1"/>
      <w:marLeft w:val="0"/>
      <w:marRight w:val="0"/>
      <w:marTop w:val="0"/>
      <w:marBottom w:val="0"/>
      <w:divBdr>
        <w:top w:val="none" w:sz="0" w:space="0" w:color="auto"/>
        <w:left w:val="none" w:sz="0" w:space="0" w:color="auto"/>
        <w:bottom w:val="none" w:sz="0" w:space="0" w:color="auto"/>
        <w:right w:val="none" w:sz="0" w:space="0" w:color="auto"/>
      </w:divBdr>
    </w:div>
    <w:div w:id="2057049253">
      <w:marLeft w:val="0"/>
      <w:marRight w:val="0"/>
      <w:marTop w:val="0"/>
      <w:marBottom w:val="0"/>
      <w:divBdr>
        <w:top w:val="none" w:sz="0" w:space="0" w:color="auto"/>
        <w:left w:val="none" w:sz="0" w:space="0" w:color="auto"/>
        <w:bottom w:val="none" w:sz="0" w:space="0" w:color="auto"/>
        <w:right w:val="none" w:sz="0" w:space="0" w:color="auto"/>
      </w:divBdr>
    </w:div>
    <w:div w:id="205704925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a.ring@bautext.de" TargetMode="Externa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838E9A987E33440854914C9EEC3FF71" ma:contentTypeVersion="13" ma:contentTypeDescription="Ein neues Dokument erstellen." ma:contentTypeScope="" ma:versionID="b74412bd0bafa18af3e60add26a7fe4b">
  <xsd:schema xmlns:xsd="http://www.w3.org/2001/XMLSchema" xmlns:xs="http://www.w3.org/2001/XMLSchema" xmlns:p="http://schemas.microsoft.com/office/2006/metadata/properties" xmlns:ns2="12a47576-7b96-437d-ad20-cac7327c98a2" xmlns:ns3="067c6142-b8cb-4ed6-9423-e938e3999bf7" targetNamespace="http://schemas.microsoft.com/office/2006/metadata/properties" ma:root="true" ma:fieldsID="db3b9c367ddba8c50b907f5f183a97f6" ns2:_="" ns3:_="">
    <xsd:import namespace="12a47576-7b96-437d-ad20-cac7327c98a2"/>
    <xsd:import namespace="067c6142-b8cb-4ed6-9423-e938e3999bf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a47576-7b96-437d-ad20-cac7327c98a2"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7c6142-b8cb-4ed6-9423-e938e3999bf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5D3C26-134B-4EAA-A39A-801BF5A9AF44}"/>
</file>

<file path=customXml/itemProps2.xml><?xml version="1.0" encoding="utf-8"?>
<ds:datastoreItem xmlns:ds="http://schemas.openxmlformats.org/officeDocument/2006/customXml" ds:itemID="{088FF0AE-D3BC-4ADA-9D60-DC62B0BC18D2}"/>
</file>

<file path=customXml/itemProps3.xml><?xml version="1.0" encoding="utf-8"?>
<ds:datastoreItem xmlns:ds="http://schemas.openxmlformats.org/officeDocument/2006/customXml" ds:itemID="{5BA4090F-3677-4795-A5DA-82769B343226}"/>
</file>

<file path=docProps/app.xml><?xml version="1.0" encoding="utf-8"?>
<Properties xmlns="http://schemas.openxmlformats.org/officeDocument/2006/extended-properties" xmlns:vt="http://schemas.openxmlformats.org/officeDocument/2006/docPropsVTypes">
  <Template>Normal.dotm</Template>
  <TotalTime>0</TotalTime>
  <Pages>5</Pages>
  <Words>1571</Words>
  <Characters>9904</Characters>
  <Application>Microsoft Office Word</Application>
  <DocSecurity>0</DocSecurity>
  <Lines>82</Lines>
  <Paragraphs>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2022-01-10T13:32:00Z</dcterms:created>
  <dcterms:modified xsi:type="dcterms:W3CDTF">2022-01-11T13:59:00Z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0x0101002838E9A987E33440854914C9EEC3FF71</vt:lpwstr>
  </property>
</Properties>
</file>