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5E051C" w:rsidRDefault="004266EB" w14:paraId="25FC77D8" w14:textId="3F328573">
      <w:pPr>
        <w:pStyle w:val="Textkrper"/>
        <w:spacing w:before="9"/>
        <w:rPr>
          <w:rFonts w:ascii="Times New Roman"/>
          <w:sz w:val="29"/>
        </w:rPr>
      </w:pPr>
      <w:r>
        <w:rPr>
          <w:rFonts w:ascii="Times New Roman"/>
          <w:noProof/>
          <w:sz w:val="29"/>
        </w:rPr>
        <mc:AlternateContent>
          <mc:Choice Requires="wps">
            <w:drawing>
              <wp:anchor distT="0" distB="0" distL="114300" distR="114300" simplePos="0" relativeHeight="251658246" behindDoc="1" locked="0" layoutInCell="1" allowOverlap="1" wp14:anchorId="79F6022D" wp14:editId="2520B7F7">
                <wp:simplePos x="0" y="0"/>
                <wp:positionH relativeFrom="page">
                  <wp:posOffset>1819275</wp:posOffset>
                </wp:positionH>
                <wp:positionV relativeFrom="page">
                  <wp:posOffset>723900</wp:posOffset>
                </wp:positionV>
                <wp:extent cx="3874135" cy="857250"/>
                <wp:effectExtent l="0" t="0" r="12065" b="0"/>
                <wp:wrapNone/>
                <wp:docPr id="1133589189" name="Textfeld 1133589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6EB" w:rsidP="004266EB" w:rsidRDefault="004266EB" w14:paraId="41C6D451" w14:textId="77777777">
                            <w:pPr>
                              <w:spacing w:before="59"/>
                              <w:ind w:right="1"/>
                              <w:jc w:val="center"/>
                              <w:rPr>
                                <w:rFonts w:ascii="Trebuchet MS"/>
                                <w:b/>
                                <w:sz w:val="20"/>
                              </w:rPr>
                            </w:pPr>
                            <w:r>
                              <w:rPr>
                                <w:rFonts w:ascii="Trebuchet MS"/>
                                <w:b/>
                                <w:sz w:val="20"/>
                              </w:rPr>
                              <w:t>Battersea Power Station, London:</w:t>
                            </w:r>
                          </w:p>
                          <w:p w:rsidR="004266EB" w:rsidP="004266EB" w:rsidRDefault="004266EB" w14:paraId="03CBFDAC" w14:textId="77777777">
                            <w:pPr>
                              <w:spacing w:before="97"/>
                              <w:jc w:val="center"/>
                              <w:rPr>
                                <w:rFonts w:ascii="Trebuchet MS"/>
                                <w:b/>
                                <w:sz w:val="36"/>
                              </w:rPr>
                            </w:pPr>
                            <w:r>
                              <w:rPr>
                                <w:rFonts w:ascii="Trebuchet MS"/>
                                <w:b/>
                                <w:sz w:val="36"/>
                              </w:rPr>
                              <w:t>Metamorphosis of a coal-fired power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9F6022D">
                <v:stroke joinstyle="miter"/>
                <v:path gradientshapeok="t" o:connecttype="rect"/>
              </v:shapetype>
              <v:shape id="Textfeld 1133589189" style="position:absolute;margin-left:143.25pt;margin-top:57pt;width:305.05pt;height:67.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">
                <v:textbox inset="0,0,0,0">
                  <w:txbxContent>
                    <w:p w:rsidR="004266EB" w:rsidP="004266EB" w:rsidRDefault="004266EB" w14:paraId="41C6D451" w14:textId="77777777">
                      <w:pPr>
                        <w:spacing w:before="59"/>
                        <w:ind w:right="1"/>
                        <w:jc w:val="center"/>
                        <w:rPr>
                          <w:rFonts w:ascii="Trebuchet MS"/>
                          <w:b/>
                          <w:sz w:val="20"/>
                        </w:rPr>
                      </w:pPr>
                      <w:r>
                        <w:rPr>
                          <w:rFonts w:ascii="Trebuchet MS"/>
                          <w:b/>
                          <w:sz w:val="20"/>
                        </w:rPr>
                        <w:t>Battersea Power Station, London:</w:t>
                      </w:r>
                    </w:p>
                    <w:p w:rsidR="004266EB" w:rsidP="004266EB" w:rsidRDefault="004266EB" w14:paraId="03CBFDAC" w14:textId="77777777">
                      <w:pPr>
                        <w:spacing w:before="97"/>
                        <w:jc w:val="center"/>
                        <w:rPr>
                          <w:rFonts w:ascii="Trebuchet MS"/>
                          <w:b/>
                          <w:sz w:val="36"/>
                        </w:rPr>
                      </w:pPr>
                      <w:r>
                        <w:rPr>
                          <w:rFonts w:ascii="Trebuchet MS"/>
                          <w:b/>
                          <w:sz w:val="36"/>
                        </w:rPr>
                        <w:t>Metamorphosis of a coal-fired power station</w:t>
                      </w:r>
                    </w:p>
                  </w:txbxContent>
                </v:textbox>
                <w10:wrap anchorx="page" anchory="page"/>
              </v:shape>
            </w:pict>
          </mc:Fallback>
        </mc:AlternateContent>
      </w:r>
    </w:p>
    <w:p w:rsidR="005E051C" w:rsidRDefault="00C361BF" w14:paraId="618E52A3" w14:textId="77777777">
      <w:pPr>
        <w:tabs>
          <w:tab w:val="left" w:pos="4989"/>
        </w:tabs>
        <w:ind w:left="113"/>
        <w:rPr>
          <w:rFonts w:ascii="Times New Roman"/>
          <w:sz w:val="20"/>
        </w:rPr>
      </w:pPr>
      <w:r>
        <w:rPr>
          <w:rFonts w:ascii="Times New Roman"/>
          <w:noProof/>
          <w:sz w:val="20"/>
        </w:rPr>
        <w:drawing>
          <wp:inline distT="0" distB="0" distL="0" distR="0" wp14:anchorId="25E11CE9" wp14:editId="481ECD6B">
            <wp:extent cx="2883057" cy="367588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883057" cy="3675888"/>
                    </a:xfrm>
                    <a:prstGeom prst="rect">
                      <a:avLst/>
                    </a:prstGeom>
                  </pic:spPr>
                </pic:pic>
              </a:graphicData>
            </a:graphic>
          </wp:inline>
        </w:drawing>
      </w:r>
      <w:r>
        <w:rPr>
          <w:rFonts w:ascii="Times New Roman"/>
          <w:sz w:val="20"/>
        </w:rPr>
        <w:tab/>
      </w:r>
      <w:r>
        <w:rPr>
          <w:noProof/>
        </w:rPr>
        <w:drawing>
          <wp:inline distT="0" distB="0" distL="0" distR="0" wp14:anchorId="60BB533E" wp14:editId="0D755568">
            <wp:extent cx="2888060" cy="36758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888060" cy="3675888"/>
                    </a:xfrm>
                    <a:prstGeom prst="rect">
                      <a:avLst/>
                    </a:prstGeom>
                  </pic:spPr>
                </pic:pic>
              </a:graphicData>
            </a:graphic>
          </wp:inline>
        </w:drawing>
      </w:r>
    </w:p>
    <w:p w:rsidR="005E051C" w:rsidRDefault="005E051C" w14:paraId="2C0527C2" w14:textId="77777777">
      <w:pPr>
        <w:rPr>
          <w:rFonts w:ascii="Times New Roman"/>
          <w:sz w:val="20"/>
        </w:rPr>
        <w:sectPr w:rsidR="005E051C">
          <w:headerReference w:type="default" r:id="rId11"/>
          <w:footerReference w:type="default" r:id="rId12"/>
          <w:type w:val="continuous"/>
          <w:pgSz w:w="11910" w:h="16840" w:orient="portrait"/>
          <w:pgMar w:top="2500" w:right="1160" w:bottom="1760" w:left="1020" w:header="1687" w:footer="1570" w:gutter="0"/>
          <w:pgNumType w:start="1"/>
          <w:cols w:space="720"/>
        </w:sectPr>
      </w:pPr>
    </w:p>
    <w:p w:rsidR="005E051C" w:rsidRDefault="00C361BF" w14:paraId="5CD31092" w14:textId="77777777">
      <w:pPr>
        <w:spacing w:before="54" w:line="196" w:lineRule="auto"/>
        <w:ind w:left="113" w:right="67"/>
        <w:rPr>
          <w:sz w:val="16"/>
        </w:rPr>
      </w:pPr>
      <w:r>
        <w:rPr>
          <w:sz w:val="16"/>
        </w:rPr>
        <w:t xml:space="preserve">01_BPS © Tim Fisher: The legendary Battersea Power Station has been converted into a mixed-use building designed by the London office of </w:t>
      </w:r>
      <w:proofErr w:type="spellStart"/>
      <w:r>
        <w:rPr>
          <w:sz w:val="16"/>
        </w:rPr>
        <w:t>WilkinsonEyre.Architects</w:t>
      </w:r>
      <w:proofErr w:type="spellEnd"/>
      <w:r>
        <w:rPr>
          <w:sz w:val="16"/>
        </w:rPr>
        <w:t>.</w:t>
      </w:r>
    </w:p>
    <w:p w:rsidR="005E051C" w:rsidRDefault="00C361BF" w14:paraId="282F9BBD" w14:textId="77777777">
      <w:pPr>
        <w:pStyle w:val="Textkrper"/>
        <w:spacing w:before="1"/>
        <w:rPr>
          <w:sz w:val="17"/>
        </w:rPr>
      </w:pPr>
      <w:r>
        <w:rPr>
          <w:noProof/>
        </w:rPr>
        <w:drawing>
          <wp:anchor distT="0" distB="0" distL="0" distR="0" simplePos="0" relativeHeight="251658244" behindDoc="0" locked="0" layoutInCell="1" allowOverlap="1" wp14:anchorId="695A2F20" wp14:editId="43CECF3E">
            <wp:simplePos x="0" y="0"/>
            <wp:positionH relativeFrom="page">
              <wp:posOffset>720001</wp:posOffset>
            </wp:positionH>
            <wp:positionV relativeFrom="paragraph">
              <wp:posOffset>148101</wp:posOffset>
            </wp:positionV>
            <wp:extent cx="2891335" cy="3081528"/>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891335" cy="3081528"/>
                    </a:xfrm>
                    <a:prstGeom prst="rect">
                      <a:avLst/>
                    </a:prstGeom>
                  </pic:spPr>
                </pic:pic>
              </a:graphicData>
            </a:graphic>
          </wp:anchor>
        </w:drawing>
      </w:r>
    </w:p>
    <w:p w:rsidR="005E051C" w:rsidRDefault="00C361BF" w14:paraId="45766E50" w14:textId="77777777">
      <w:pPr>
        <w:spacing w:before="26" w:line="220" w:lineRule="auto"/>
        <w:ind w:left="106" w:right="121"/>
        <w:rPr>
          <w:sz w:val="16"/>
        </w:rPr>
      </w:pPr>
      <w:r>
        <w:rPr>
          <w:sz w:val="16"/>
        </w:rPr>
        <w:t>47_BPS © Tim Fisher: Large-scale industrial glazing made of thermally separated steel systems from Jansen increase the incidence of light and ensure contemporary energy standards are met.</w:t>
      </w:r>
    </w:p>
    <w:p w:rsidR="005E051C" w:rsidRDefault="00C361BF" w14:paraId="6B72C5EE" w14:textId="77777777">
      <w:pPr>
        <w:spacing w:before="39" w:line="220" w:lineRule="auto"/>
        <w:ind w:left="106" w:right="241"/>
        <w:rPr>
          <w:sz w:val="16"/>
        </w:rPr>
      </w:pPr>
      <w:r>
        <w:br w:type="column"/>
      </w:r>
      <w:r>
        <w:rPr>
          <w:sz w:val="16"/>
        </w:rPr>
        <w:t>38_BPS © Tim Fisher: The carefully considered combination of preservation and renovation measures maintains the charm of the industrial monument for future generations.</w:t>
      </w:r>
    </w:p>
    <w:p w:rsidR="005E051C" w:rsidP="2F9445C8" w:rsidRDefault="00C361BF" w14:paraId="2D20379E" w14:textId="77777777" w14:noSpellErr="1">
      <w:pPr>
        <w:pStyle w:val="Textkrper"/>
        <w:spacing w:before="6"/>
        <w:rPr>
          <w:color w:val="060613"/>
          <w:sz w:val="16"/>
          <w:szCs w:val="16"/>
        </w:rPr>
      </w:pPr>
      <w:r>
        <w:rPr>
          <w:noProof/>
        </w:rPr>
        <w:drawing>
          <wp:anchor distT="0" distB="0" distL="0" distR="0" simplePos="0" relativeHeight="251658245" behindDoc="0" locked="0" layoutInCell="1" allowOverlap="1" wp14:anchorId="6FF15796" wp14:editId="18B9FC12">
            <wp:simplePos x="0" y="0"/>
            <wp:positionH relativeFrom="page">
              <wp:posOffset>3815994</wp:posOffset>
            </wp:positionH>
            <wp:positionV relativeFrom="paragraph">
              <wp:posOffset>120407</wp:posOffset>
            </wp:positionV>
            <wp:extent cx="2882744" cy="3072384"/>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882744" cy="3072384"/>
                    </a:xfrm>
                    <a:prstGeom prst="rect">
                      <a:avLst/>
                    </a:prstGeom>
                  </pic:spPr>
                </pic:pic>
              </a:graphicData>
            </a:graphic>
          </wp:anchor>
        </w:drawing>
      </w:r>
    </w:p>
    <w:p w:rsidR="005E051C" w:rsidP="2F9445C8" w:rsidRDefault="005E051C" w14:paraId="2AD15BB5" w14:textId="2C1E3993">
      <w:pPr>
        <w:pStyle w:val="Standard"/>
        <w:spacing w:before="0" w:beforeAutospacing="off" w:after="160" w:afterAutospacing="off" w:line="257" w:lineRule="auto"/>
        <w:jc w:val="both"/>
        <w:rPr>
          <w:rFonts w:ascii="Arial" w:hAnsi="Arial" w:eastAsia="Arial" w:cs="Arial"/>
          <w:noProof w:val="0"/>
          <w:color w:val="000000" w:themeColor="text1" w:themeTint="FF" w:themeShade="FF"/>
          <w:sz w:val="16"/>
          <w:szCs w:val="16"/>
          <w:lang w:val="en-US"/>
        </w:rPr>
      </w:pPr>
      <w:r w:rsidRPr="2F9445C8" w:rsidR="00C361BF">
        <w:rPr>
          <w:rFonts w:ascii="Calibri" w:hAnsi="Calibri" w:eastAsia="Calibri" w:cs="Calibri"/>
          <w:color w:val="060613"/>
          <w:sz w:val="16"/>
          <w:szCs w:val="16"/>
        </w:rPr>
        <w:t xml:space="preserve">21_BPS © Tim Fisher: </w:t>
      </w:r>
      <w:r w:rsidRPr="2F9445C8" w:rsidR="6E9140B9">
        <w:rPr>
          <w:rFonts w:ascii="Arial" w:hAnsi="Arial" w:eastAsia="Arial" w:cs="Arial"/>
          <w:noProof w:val="0"/>
          <w:color w:val="000000" w:themeColor="text1" w:themeTint="FF" w:themeShade="FF"/>
          <w:sz w:val="16"/>
          <w:szCs w:val="16"/>
          <w:lang w:val="en-US"/>
        </w:rPr>
        <w:t>With their glass façades, the newly added floors create a clear break from the brick-clad, listed industrial building</w:t>
      </w:r>
    </w:p>
    <w:p w:rsidR="005E051C" w:rsidP="2F9445C8" w:rsidRDefault="005E051C" w14:paraId="232E7121" w14:textId="5A7FFCAE">
      <w:pPr>
        <w:pStyle w:val="Standard"/>
        <w:spacing w:before="42" w:line="220" w:lineRule="auto"/>
        <w:ind w:left="113" w:right="385"/>
        <w:jc w:val="both"/>
        <w:rPr>
          <w:color w:val="060613"/>
          <w:sz w:val="16"/>
          <w:szCs w:val="16"/>
        </w:rPr>
        <w:sectPr w:rsidR="005E051C">
          <w:type w:val="continuous"/>
          <w:pgSz w:w="11910" w:h="16840" w:orient="portrait"/>
          <w:pgMar w:top="2500" w:right="1160" w:bottom="1760" w:left="1020" w:header="1687" w:footer="1570" w:gutter="0"/>
          <w:cols w:equalWidth="0" w:space="720" w:num="2">
            <w:col w:w="4690" w:space="186"/>
            <w:col w:w="4854"/>
          </w:cols>
        </w:sectPr>
      </w:pPr>
    </w:p>
    <w:p w:rsidRPr="004266EB" w:rsidR="005E051C" w:rsidRDefault="004266EB" w14:paraId="47B6B4DD" w14:textId="464660AE">
      <w:pPr>
        <w:pStyle w:val="Textkrper"/>
        <w:rPr>
          <w:b/>
          <w:bCs/>
        </w:rPr>
      </w:pPr>
      <w:r>
        <w:rPr>
          <w:rFonts w:ascii="Times New Roman"/>
          <w:noProof/>
          <w:sz w:val="29"/>
        </w:rPr>
        <w:lastRenderedPageBreak/>
        <mc:AlternateContent>
          <mc:Choice Requires="wps">
            <w:drawing>
              <wp:anchor distT="0" distB="0" distL="114300" distR="114300" simplePos="0" relativeHeight="251658247" behindDoc="1" locked="0" layoutInCell="1" allowOverlap="1" wp14:anchorId="14F7CBEE" wp14:editId="7C01FCCF">
                <wp:simplePos x="0" y="0"/>
                <wp:positionH relativeFrom="page">
                  <wp:posOffset>1800225</wp:posOffset>
                </wp:positionH>
                <wp:positionV relativeFrom="page">
                  <wp:posOffset>657225</wp:posOffset>
                </wp:positionV>
                <wp:extent cx="3874135" cy="847725"/>
                <wp:effectExtent l="0" t="0" r="12065" b="9525"/>
                <wp:wrapNone/>
                <wp:docPr id="322557777" name="Textfeld 322557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6EB" w:rsidP="004266EB" w:rsidRDefault="004266EB" w14:paraId="2022AC8D" w14:textId="77777777">
                            <w:pPr>
                              <w:spacing w:before="59"/>
                              <w:ind w:right="1"/>
                              <w:jc w:val="center"/>
                              <w:rPr>
                                <w:rFonts w:ascii="Trebuchet MS"/>
                                <w:b/>
                                <w:sz w:val="20"/>
                              </w:rPr>
                            </w:pPr>
                            <w:r>
                              <w:rPr>
                                <w:rFonts w:ascii="Trebuchet MS"/>
                                <w:b/>
                                <w:sz w:val="20"/>
                              </w:rPr>
                              <w:t>Battersea Power Station, London:</w:t>
                            </w:r>
                          </w:p>
                          <w:p w:rsidR="004266EB" w:rsidP="004266EB" w:rsidRDefault="004266EB" w14:paraId="6D427017" w14:textId="77777777">
                            <w:pPr>
                              <w:spacing w:before="97"/>
                              <w:jc w:val="center"/>
                              <w:rPr>
                                <w:rFonts w:ascii="Trebuchet MS"/>
                                <w:b/>
                                <w:sz w:val="36"/>
                              </w:rPr>
                            </w:pPr>
                            <w:r>
                              <w:rPr>
                                <w:rFonts w:ascii="Trebuchet MS"/>
                                <w:b/>
                                <w:sz w:val="36"/>
                              </w:rPr>
                              <w:t>Metamorphosis of a coal-fired power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2557777" style="position:absolute;margin-left:141.75pt;margin-top:51.75pt;width:305.05pt;height:66.7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" w14:anchorId="14F7CBEE">
                <v:textbox inset="0,0,0,0">
                  <w:txbxContent>
                    <w:p w:rsidR="004266EB" w:rsidP="004266EB" w:rsidRDefault="004266EB" w14:paraId="2022AC8D" w14:textId="77777777">
                      <w:pPr>
                        <w:spacing w:before="59"/>
                        <w:ind w:right="1"/>
                        <w:jc w:val="center"/>
                        <w:rPr>
                          <w:rFonts w:ascii="Trebuchet MS"/>
                          <w:b/>
                          <w:sz w:val="20"/>
                        </w:rPr>
                      </w:pPr>
                      <w:r>
                        <w:rPr>
                          <w:rFonts w:ascii="Trebuchet MS"/>
                          <w:b/>
                          <w:sz w:val="20"/>
                        </w:rPr>
                        <w:t>Battersea Power Station, London:</w:t>
                      </w:r>
                    </w:p>
                    <w:p w:rsidR="004266EB" w:rsidP="004266EB" w:rsidRDefault="004266EB" w14:paraId="6D427017" w14:textId="77777777">
                      <w:pPr>
                        <w:spacing w:before="97"/>
                        <w:jc w:val="center"/>
                        <w:rPr>
                          <w:rFonts w:ascii="Trebuchet MS"/>
                          <w:b/>
                          <w:sz w:val="36"/>
                        </w:rPr>
                      </w:pPr>
                      <w:r>
                        <w:rPr>
                          <w:rFonts w:ascii="Trebuchet MS"/>
                          <w:b/>
                          <w:sz w:val="36"/>
                        </w:rPr>
                        <w:t>Metamorphosis of a coal-fired power station</w:t>
                      </w:r>
                    </w:p>
                  </w:txbxContent>
                </v:textbox>
                <w10:wrap anchorx="page" anchory="page"/>
              </v:shape>
            </w:pict>
          </mc:Fallback>
        </mc:AlternateContent>
      </w:r>
    </w:p>
    <w:p w:rsidR="005E051C" w:rsidRDefault="005E051C" w14:paraId="47454CC4" w14:textId="77777777">
      <w:pPr>
        <w:pStyle w:val="Textkrper"/>
        <w:spacing w:before="10"/>
        <w:rPr>
          <w:sz w:val="10"/>
        </w:rPr>
      </w:pPr>
    </w:p>
    <w:p w:rsidR="005E051C" w:rsidRDefault="00C361BF" w14:paraId="489EC3CF" w14:textId="77777777">
      <w:pPr>
        <w:tabs>
          <w:tab w:val="left" w:pos="5088"/>
        </w:tabs>
        <w:ind w:left="213"/>
        <w:rPr>
          <w:sz w:val="20"/>
        </w:rPr>
      </w:pPr>
      <w:r>
        <w:rPr>
          <w:noProof/>
          <w:sz w:val="20"/>
        </w:rPr>
        <w:drawing>
          <wp:inline distT="0" distB="0" distL="0" distR="0" wp14:anchorId="32080BA4" wp14:editId="79B368E4">
            <wp:extent cx="2850146" cy="284130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850146" cy="2841307"/>
                    </a:xfrm>
                    <a:prstGeom prst="rect">
                      <a:avLst/>
                    </a:prstGeom>
                  </pic:spPr>
                </pic:pic>
              </a:graphicData>
            </a:graphic>
          </wp:inline>
        </w:drawing>
      </w:r>
      <w:r>
        <w:rPr>
          <w:sz w:val="20"/>
        </w:rPr>
        <w:tab/>
      </w:r>
      <w:r>
        <w:rPr>
          <w:noProof/>
        </w:rPr>
        <w:drawing>
          <wp:inline distT="0" distB="0" distL="0" distR="0" wp14:anchorId="72CBFC9E" wp14:editId="16A73B1A">
            <wp:extent cx="2858746" cy="284130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2858746" cy="2841307"/>
                    </a:xfrm>
                    <a:prstGeom prst="rect">
                      <a:avLst/>
                    </a:prstGeom>
                  </pic:spPr>
                </pic:pic>
              </a:graphicData>
            </a:graphic>
          </wp:inline>
        </w:drawing>
      </w:r>
    </w:p>
    <w:p w:rsidR="005E051C" w:rsidRDefault="005E051C" w14:paraId="0DCAB66B" w14:textId="77777777">
      <w:pPr>
        <w:rPr>
          <w:sz w:val="20"/>
        </w:rPr>
        <w:sectPr w:rsidR="005E051C">
          <w:pgSz w:w="11910" w:h="16840" w:orient="portrait"/>
          <w:pgMar w:top="2500" w:right="1160" w:bottom="1760" w:left="1020" w:header="1687" w:footer="1570" w:gutter="0"/>
          <w:cols w:space="720"/>
        </w:sectPr>
      </w:pPr>
    </w:p>
    <w:p w:rsidR="005E051C" w:rsidRDefault="00C361BF" w14:paraId="34C4CEA9" w14:textId="77777777">
      <w:pPr>
        <w:spacing w:before="92" w:line="220" w:lineRule="auto"/>
        <w:ind w:left="213" w:right="68"/>
        <w:jc w:val="both"/>
        <w:rPr>
          <w:sz w:val="16"/>
        </w:rPr>
      </w:pPr>
      <w:r w:rsidRPr="2F9445C8" w:rsidR="00C361BF">
        <w:rPr>
          <w:sz w:val="16"/>
          <w:szCs w:val="16"/>
        </w:rPr>
        <w:t>30_BPS © Tim Fisher: To increase the incidence of light inside the building, existing openings were enlarged and infill masonry was replaced by glass constructions.</w:t>
      </w:r>
    </w:p>
    <w:p w:rsidR="2F9445C8" w:rsidP="2F9445C8" w:rsidRDefault="2F9445C8" w14:paraId="56AE2934" w14:textId="7243D868">
      <w:pPr>
        <w:spacing w:before="71" w:line="220" w:lineRule="auto"/>
        <w:ind w:left="213" w:right="211"/>
        <w:rPr>
          <w:sz w:val="16"/>
          <w:szCs w:val="16"/>
        </w:rPr>
      </w:pPr>
    </w:p>
    <w:p w:rsidR="005E051C" w:rsidP="2F9445C8" w:rsidRDefault="00C361BF" w14:paraId="2E8402AB" w14:textId="4D690735">
      <w:pPr>
        <w:spacing w:before="71" w:line="220" w:lineRule="auto"/>
        <w:ind w:left="213" w:right="211"/>
        <w:rPr>
          <w:sz w:val="16"/>
          <w:szCs w:val="16"/>
        </w:rPr>
      </w:pPr>
      <w:r w:rsidRPr="2F9445C8" w:rsidR="00C361BF">
        <w:rPr>
          <w:sz w:val="16"/>
          <w:szCs w:val="16"/>
        </w:rPr>
        <w:t xml:space="preserve">06_BPS © Tim Fisher: Hundreds of </w:t>
      </w:r>
      <w:r w:rsidRPr="2F9445C8" w:rsidR="009E63DC">
        <w:rPr>
          <w:sz w:val="16"/>
          <w:szCs w:val="16"/>
        </w:rPr>
        <w:t>appart</w:t>
      </w:r>
      <w:r w:rsidRPr="2F9445C8" w:rsidR="00CE6AED">
        <w:rPr>
          <w:sz w:val="16"/>
          <w:szCs w:val="16"/>
        </w:rPr>
        <w:t>e</w:t>
      </w:r>
      <w:r w:rsidRPr="2F9445C8" w:rsidR="009E63DC">
        <w:rPr>
          <w:sz w:val="16"/>
          <w:szCs w:val="16"/>
        </w:rPr>
        <w:t xml:space="preserve">ments </w:t>
      </w:r>
      <w:r w:rsidRPr="2F9445C8" w:rsidR="00C361BF">
        <w:rPr>
          <w:sz w:val="16"/>
          <w:szCs w:val="16"/>
        </w:rPr>
        <w:t>were built in the “switch houses” on both sides of the turbine halls. Here, too, the former purpose as an industrial building is palpable.</w:t>
      </w:r>
    </w:p>
    <w:p w:rsidR="005E051C" w:rsidRDefault="00C361BF" w14:paraId="196719E3" w14:textId="77777777">
      <w:pPr>
        <w:pStyle w:val="Textkrper"/>
        <w:spacing w:before="8"/>
        <w:rPr>
          <w:sz w:val="22"/>
        </w:rPr>
      </w:pPr>
      <w:r>
        <w:rPr>
          <w:noProof/>
        </w:rPr>
        <w:drawing>
          <wp:anchor distT="0" distB="0" distL="0" distR="0" simplePos="0" relativeHeight="251658241" behindDoc="0" locked="0" layoutInCell="1" allowOverlap="1" wp14:anchorId="4E9C598E" wp14:editId="5F246F01">
            <wp:simplePos x="0" y="0"/>
            <wp:positionH relativeFrom="page">
              <wp:posOffset>3874491</wp:posOffset>
            </wp:positionH>
            <wp:positionV relativeFrom="paragraph">
              <wp:posOffset>191247</wp:posOffset>
            </wp:positionV>
            <wp:extent cx="2883254" cy="3694176"/>
            <wp:effectExtent l="0" t="0" r="0"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2883254" cy="3694176"/>
                    </a:xfrm>
                    <a:prstGeom prst="rect">
                      <a:avLst/>
                    </a:prstGeom>
                  </pic:spPr>
                </pic:pic>
              </a:graphicData>
            </a:graphic>
          </wp:anchor>
        </w:drawing>
      </w:r>
    </w:p>
    <w:p w:rsidR="005E051C" w:rsidRDefault="00C361BF" w14:paraId="2358E30C" w14:textId="708B6E7A">
      <w:pPr>
        <w:spacing w:before="74" w:line="220" w:lineRule="auto"/>
        <w:ind w:left="213" w:right="176"/>
        <w:jc w:val="both"/>
        <w:rPr>
          <w:sz w:val="16"/>
        </w:rPr>
      </w:pPr>
      <w:r>
        <w:rPr>
          <w:sz w:val="16"/>
        </w:rPr>
        <w:t>09_BPS © Tim Fisher: Floor-to-ceiling glazing with movable sashes</w:t>
      </w:r>
      <w:ins w:author="Anita Lösch" w:date="2023-08-22T11:31:00Z" w:id="0">
        <w:r w:rsidR="003A0C59">
          <w:rPr>
            <w:sz w:val="16"/>
          </w:rPr>
          <w:t>,</w:t>
        </w:r>
      </w:ins>
      <w:del w:author="Anita Lösch" w:date="2023-08-22T11:31:00Z" w:id="1">
        <w:r w:rsidDel="003A0C59">
          <w:rPr>
            <w:sz w:val="16"/>
          </w:rPr>
          <w:delText xml:space="preserve"> -</w:delText>
        </w:r>
      </w:del>
      <w:r>
        <w:rPr>
          <w:sz w:val="16"/>
        </w:rPr>
        <w:t xml:space="preserve"> in this case</w:t>
      </w:r>
      <w:ins w:author="Anita Lösch" w:date="2023-08-22T11:31:00Z" w:id="2">
        <w:r w:rsidR="003A0C59">
          <w:rPr>
            <w:sz w:val="16"/>
          </w:rPr>
          <w:t>,</w:t>
        </w:r>
      </w:ins>
      <w:r>
        <w:rPr>
          <w:sz w:val="16"/>
        </w:rPr>
        <w:t xml:space="preserve"> as projected top-hung windows</w:t>
      </w:r>
      <w:del w:author="Anita Lösch" w:date="2023-08-22T11:31:00Z" w:id="3">
        <w:r w:rsidDel="00965F5A">
          <w:rPr>
            <w:sz w:val="16"/>
          </w:rPr>
          <w:delText xml:space="preserve"> -</w:delText>
        </w:r>
      </w:del>
      <w:r>
        <w:rPr>
          <w:sz w:val="16"/>
        </w:rPr>
        <w:t xml:space="preserve"> enable the residents to open the windows as they wish.</w:t>
      </w:r>
    </w:p>
    <w:p w:rsidR="005E051C" w:rsidRDefault="005E051C" w14:paraId="240B0513" w14:textId="77777777">
      <w:pPr>
        <w:spacing w:line="220" w:lineRule="auto"/>
        <w:jc w:val="both"/>
        <w:rPr>
          <w:sz w:val="16"/>
        </w:rPr>
        <w:sectPr w:rsidR="005E051C">
          <w:type w:val="continuous"/>
          <w:pgSz w:w="11910" w:h="16840" w:orient="portrait"/>
          <w:pgMar w:top="2500" w:right="1160" w:bottom="1760" w:left="1020" w:header="1687" w:footer="1570" w:gutter="0"/>
          <w:cols w:equalWidth="0" w:space="720" w:num="2">
            <w:col w:w="4789" w:space="79"/>
            <w:col w:w="4862"/>
          </w:cols>
        </w:sectPr>
      </w:pPr>
    </w:p>
    <w:p w:rsidR="005E051C" w:rsidRDefault="004266EB" w14:paraId="55CE68D7" w14:textId="79AE5F28">
      <w:pPr>
        <w:pStyle w:val="Textkrper"/>
        <w:spacing w:before="1"/>
        <w:rPr>
          <w:sz w:val="29"/>
        </w:rPr>
      </w:pPr>
      <w:r>
        <w:rPr>
          <w:rFonts w:ascii="Times New Roman"/>
          <w:noProof/>
          <w:sz w:val="29"/>
        </w:rPr>
        <w:lastRenderedPageBreak/>
        <mc:AlternateContent>
          <mc:Choice Requires="wps">
            <w:drawing>
              <wp:anchor distT="0" distB="0" distL="114300" distR="114300" simplePos="0" relativeHeight="251658248" behindDoc="1" locked="0" layoutInCell="1" allowOverlap="1" wp14:anchorId="3185778B" wp14:editId="3F2DC061">
                <wp:simplePos x="0" y="0"/>
                <wp:positionH relativeFrom="page">
                  <wp:posOffset>1771650</wp:posOffset>
                </wp:positionH>
                <wp:positionV relativeFrom="page">
                  <wp:posOffset>762000</wp:posOffset>
                </wp:positionV>
                <wp:extent cx="3874135" cy="819150"/>
                <wp:effectExtent l="0" t="0" r="12065" b="0"/>
                <wp:wrapNone/>
                <wp:docPr id="256764610" name="Textfeld 256764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6EB" w:rsidP="004266EB" w:rsidRDefault="004266EB" w14:paraId="4F62829D" w14:textId="77777777">
                            <w:pPr>
                              <w:spacing w:before="59"/>
                              <w:ind w:right="1"/>
                              <w:jc w:val="center"/>
                              <w:rPr>
                                <w:rFonts w:ascii="Trebuchet MS"/>
                                <w:b/>
                                <w:sz w:val="20"/>
                              </w:rPr>
                            </w:pPr>
                            <w:r>
                              <w:rPr>
                                <w:rFonts w:ascii="Trebuchet MS"/>
                                <w:b/>
                                <w:sz w:val="20"/>
                              </w:rPr>
                              <w:t>Battersea Power Station, London:</w:t>
                            </w:r>
                          </w:p>
                          <w:p w:rsidR="004266EB" w:rsidP="004266EB" w:rsidRDefault="004266EB" w14:paraId="1139A2D2" w14:textId="77777777">
                            <w:pPr>
                              <w:spacing w:before="97"/>
                              <w:jc w:val="center"/>
                              <w:rPr>
                                <w:rFonts w:ascii="Trebuchet MS"/>
                                <w:b/>
                                <w:sz w:val="36"/>
                              </w:rPr>
                            </w:pPr>
                            <w:r>
                              <w:rPr>
                                <w:rFonts w:ascii="Trebuchet MS"/>
                                <w:b/>
                                <w:sz w:val="36"/>
                              </w:rPr>
                              <w:t>Metamorphosis of a coal-fired power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56764610" style="position:absolute;margin-left:139.5pt;margin-top:60pt;width:305.05pt;height:64.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" w14:anchorId="3185778B">
                <v:textbox inset="0,0,0,0">
                  <w:txbxContent>
                    <w:p w:rsidR="004266EB" w:rsidP="004266EB" w:rsidRDefault="004266EB" w14:paraId="4F62829D" w14:textId="77777777">
                      <w:pPr>
                        <w:spacing w:before="59"/>
                        <w:ind w:right="1"/>
                        <w:jc w:val="center"/>
                        <w:rPr>
                          <w:rFonts w:ascii="Trebuchet MS"/>
                          <w:b/>
                          <w:sz w:val="20"/>
                        </w:rPr>
                      </w:pPr>
                      <w:r>
                        <w:rPr>
                          <w:rFonts w:ascii="Trebuchet MS"/>
                          <w:b/>
                          <w:sz w:val="20"/>
                        </w:rPr>
                        <w:t>Battersea Power Station, London:</w:t>
                      </w:r>
                    </w:p>
                    <w:p w:rsidR="004266EB" w:rsidP="004266EB" w:rsidRDefault="004266EB" w14:paraId="1139A2D2" w14:textId="77777777">
                      <w:pPr>
                        <w:spacing w:before="97"/>
                        <w:jc w:val="center"/>
                        <w:rPr>
                          <w:rFonts w:ascii="Trebuchet MS"/>
                          <w:b/>
                          <w:sz w:val="36"/>
                        </w:rPr>
                      </w:pPr>
                      <w:r>
                        <w:rPr>
                          <w:rFonts w:ascii="Trebuchet MS"/>
                          <w:b/>
                          <w:sz w:val="36"/>
                        </w:rPr>
                        <w:t>Metamorphosis of a coal-fired power station</w:t>
                      </w:r>
                    </w:p>
                  </w:txbxContent>
                </v:textbox>
                <w10:wrap anchorx="page" anchory="page"/>
              </v:shape>
            </w:pict>
          </mc:Fallback>
        </mc:AlternateContent>
      </w:r>
    </w:p>
    <w:p w:rsidR="005E051C" w:rsidRDefault="00C361BF" w14:paraId="6A98F01F" w14:textId="77777777">
      <w:pPr>
        <w:tabs>
          <w:tab w:val="left" w:pos="4989"/>
        </w:tabs>
        <w:ind w:left="113"/>
        <w:rPr>
          <w:sz w:val="20"/>
        </w:rPr>
      </w:pPr>
      <w:r>
        <w:rPr>
          <w:noProof/>
          <w:sz w:val="20"/>
        </w:rPr>
        <w:drawing>
          <wp:inline distT="0" distB="0" distL="0" distR="0" wp14:anchorId="13C37213" wp14:editId="4BFC0E48">
            <wp:extent cx="2889293" cy="3675888"/>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9" cstate="print"/>
                    <a:stretch>
                      <a:fillRect/>
                    </a:stretch>
                  </pic:blipFill>
                  <pic:spPr>
                    <a:xfrm>
                      <a:off x="0" y="0"/>
                      <a:ext cx="2889293" cy="3675888"/>
                    </a:xfrm>
                    <a:prstGeom prst="rect">
                      <a:avLst/>
                    </a:prstGeom>
                  </pic:spPr>
                </pic:pic>
              </a:graphicData>
            </a:graphic>
          </wp:inline>
        </w:drawing>
      </w:r>
      <w:r>
        <w:rPr>
          <w:sz w:val="20"/>
        </w:rPr>
        <w:tab/>
      </w:r>
      <w:r>
        <w:rPr>
          <w:noProof/>
        </w:rPr>
        <w:drawing>
          <wp:inline distT="0" distB="0" distL="0" distR="0" wp14:anchorId="1FBCAFA8" wp14:editId="24AB8F28">
            <wp:extent cx="2881073" cy="3666744"/>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0" cstate="print"/>
                    <a:stretch>
                      <a:fillRect/>
                    </a:stretch>
                  </pic:blipFill>
                  <pic:spPr>
                    <a:xfrm>
                      <a:off x="0" y="0"/>
                      <a:ext cx="2881073" cy="3666744"/>
                    </a:xfrm>
                    <a:prstGeom prst="rect">
                      <a:avLst/>
                    </a:prstGeom>
                  </pic:spPr>
                </pic:pic>
              </a:graphicData>
            </a:graphic>
          </wp:inline>
        </w:drawing>
      </w:r>
    </w:p>
    <w:p w:rsidR="005E051C" w:rsidRDefault="005E051C" w14:paraId="0840C44F" w14:textId="77777777">
      <w:pPr>
        <w:rPr>
          <w:sz w:val="20"/>
        </w:rPr>
        <w:sectPr w:rsidR="005E051C">
          <w:pgSz w:w="11910" w:h="16840" w:orient="portrait"/>
          <w:pgMar w:top="2500" w:right="1160" w:bottom="1760" w:left="1020" w:header="1687" w:footer="1570" w:gutter="0"/>
          <w:cols w:space="720"/>
        </w:sectPr>
      </w:pPr>
    </w:p>
    <w:p w:rsidR="005E051C" w:rsidRDefault="00C361BF" w14:paraId="37B7C585" w14:textId="77777777">
      <w:pPr>
        <w:spacing w:before="41" w:line="220" w:lineRule="auto"/>
        <w:ind w:left="113" w:right="121"/>
        <w:rPr>
          <w:sz w:val="16"/>
        </w:rPr>
      </w:pPr>
      <w:r>
        <w:rPr>
          <w:sz w:val="16"/>
        </w:rPr>
        <w:t xml:space="preserve">14_BPS © Tim Fisher: With its great variety of opening types – here as projected top-hung windows – </w:t>
      </w:r>
      <w:proofErr w:type="spellStart"/>
      <w:r>
        <w:rPr>
          <w:sz w:val="16"/>
        </w:rPr>
        <w:t>Janisol</w:t>
      </w:r>
      <w:proofErr w:type="spellEnd"/>
      <w:r>
        <w:rPr>
          <w:sz w:val="16"/>
        </w:rPr>
        <w:t xml:space="preserve"> Arte 2.0. is ideally suited to the renovation of historic industrial glazing.</w:t>
      </w:r>
    </w:p>
    <w:p w:rsidR="005E051C" w:rsidRDefault="00C361BF" w14:paraId="20214959" w14:textId="77777777">
      <w:pPr>
        <w:pStyle w:val="Textkrper"/>
        <w:rPr>
          <w:sz w:val="14"/>
        </w:rPr>
      </w:pPr>
      <w:r>
        <w:rPr>
          <w:noProof/>
        </w:rPr>
        <w:drawing>
          <wp:anchor distT="0" distB="0" distL="0" distR="0" simplePos="0" relativeHeight="251658242" behindDoc="0" locked="0" layoutInCell="1" allowOverlap="1" wp14:anchorId="649FC42D" wp14:editId="6035D999">
            <wp:simplePos x="0" y="0"/>
            <wp:positionH relativeFrom="page">
              <wp:posOffset>720001</wp:posOffset>
            </wp:positionH>
            <wp:positionV relativeFrom="paragraph">
              <wp:posOffset>124148</wp:posOffset>
            </wp:positionV>
            <wp:extent cx="2887929" cy="2889504"/>
            <wp:effectExtent l="0" t="0" r="0" b="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1" cstate="print"/>
                    <a:stretch>
                      <a:fillRect/>
                    </a:stretch>
                  </pic:blipFill>
                  <pic:spPr>
                    <a:xfrm>
                      <a:off x="0" y="0"/>
                      <a:ext cx="2887929" cy="2889504"/>
                    </a:xfrm>
                    <a:prstGeom prst="rect">
                      <a:avLst/>
                    </a:prstGeom>
                  </pic:spPr>
                </pic:pic>
              </a:graphicData>
            </a:graphic>
          </wp:anchor>
        </w:drawing>
      </w:r>
    </w:p>
    <w:p w:rsidR="005E051C" w:rsidRDefault="00C361BF" w14:paraId="3807A07E" w14:textId="77777777">
      <w:pPr>
        <w:spacing w:before="74" w:line="220" w:lineRule="auto"/>
        <w:ind w:left="113" w:right="67"/>
        <w:rPr>
          <w:sz w:val="16"/>
        </w:rPr>
      </w:pPr>
      <w:r>
        <w:rPr>
          <w:sz w:val="16"/>
        </w:rPr>
        <w:t>11_BPS © Tim Fisher: The linear operating elements with a brass finish were specially developed by Jansen for the project.</w:t>
      </w:r>
    </w:p>
    <w:p w:rsidR="005E051C" w:rsidRDefault="00C361BF" w14:paraId="55F9E037" w14:textId="389D9D95">
      <w:pPr>
        <w:spacing w:before="41" w:line="220" w:lineRule="auto"/>
        <w:ind w:left="113" w:right="48"/>
      </w:pPr>
    </w:p>
    <w:p w:rsidR="005E051C" w:rsidP="2F9445C8" w:rsidRDefault="00C361BF" w14:paraId="17A4CE5A" w14:textId="77777777">
      <w:pPr>
        <w:spacing w:before="41" w:line="220" w:lineRule="auto"/>
        <w:ind w:left="113" w:right="48"/>
        <w:rPr>
          <w:sz w:val="16"/>
          <w:szCs w:val="16"/>
        </w:rPr>
      </w:pPr>
      <w:r w:rsidRPr="2F9445C8" w:rsidR="00C361BF">
        <w:rPr>
          <w:sz w:val="16"/>
          <w:szCs w:val="16"/>
        </w:rPr>
        <w:t>10_BPS © Tim Fisher: The 1 m x 1 m projected top-hung windows can be tilted outwards with a single handle. The</w:t>
      </w:r>
    </w:p>
    <w:p w:rsidR="005E051C" w:rsidRDefault="00C361BF" w14:paraId="288D1E99" w14:textId="77777777">
      <w:pPr>
        <w:spacing w:line="184" w:lineRule="exact"/>
        <w:ind w:left="113"/>
        <w:rPr>
          <w:sz w:val="16"/>
        </w:rPr>
      </w:pPr>
      <w:r>
        <w:rPr>
          <w:sz w:val="16"/>
        </w:rPr>
        <w:t>1.10 m x 1.45 m elements are operated with two handles.</w:t>
      </w:r>
    </w:p>
    <w:p w:rsidR="005E051C" w:rsidRDefault="00C361BF" w14:paraId="48DBAD7F" w14:textId="77777777">
      <w:pPr>
        <w:pStyle w:val="Textkrper"/>
        <w:spacing w:before="8"/>
        <w:rPr>
          <w:sz w:val="13"/>
        </w:rPr>
      </w:pPr>
      <w:r>
        <w:rPr>
          <w:noProof/>
        </w:rPr>
        <w:drawing>
          <wp:anchor distT="0" distB="0" distL="0" distR="0" simplePos="0" relativeHeight="251658243" behindDoc="0" locked="0" layoutInCell="1" allowOverlap="1" wp14:anchorId="0CE9A7F7" wp14:editId="7ADD58FD">
            <wp:simplePos x="0" y="0"/>
            <wp:positionH relativeFrom="page">
              <wp:posOffset>3816000</wp:posOffset>
            </wp:positionH>
            <wp:positionV relativeFrom="paragraph">
              <wp:posOffset>121129</wp:posOffset>
            </wp:positionV>
            <wp:extent cx="2866810" cy="2850356"/>
            <wp:effectExtent l="0" t="0" r="0" b="0"/>
            <wp:wrapTopAndBottom/>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2" cstate="print"/>
                    <a:stretch>
                      <a:fillRect/>
                    </a:stretch>
                  </pic:blipFill>
                  <pic:spPr>
                    <a:xfrm>
                      <a:off x="0" y="0"/>
                      <a:ext cx="2866810" cy="2850356"/>
                    </a:xfrm>
                    <a:prstGeom prst="rect">
                      <a:avLst/>
                    </a:prstGeom>
                  </pic:spPr>
                </pic:pic>
              </a:graphicData>
            </a:graphic>
          </wp:anchor>
        </w:drawing>
      </w:r>
    </w:p>
    <w:p w:rsidR="005E051C" w:rsidRDefault="00C361BF" w14:paraId="2E9BB9C7" w14:textId="77777777">
      <w:pPr>
        <w:spacing w:before="135" w:line="220" w:lineRule="auto"/>
        <w:ind w:left="113" w:right="162"/>
        <w:rPr>
          <w:sz w:val="16"/>
        </w:rPr>
      </w:pPr>
      <w:r>
        <w:rPr>
          <w:sz w:val="16"/>
        </w:rPr>
        <w:t>13_BPS © Tim Fisher: To open, the handle is turned upwards by 90 degrees and the projected top-hung window is tilted outwards.</w:t>
      </w:r>
    </w:p>
    <w:p w:rsidR="005E051C" w:rsidRDefault="005E051C" w14:paraId="2732DC90" w14:textId="77777777">
      <w:pPr>
        <w:spacing w:line="220" w:lineRule="auto"/>
        <w:rPr>
          <w:sz w:val="16"/>
        </w:rPr>
        <w:sectPr w:rsidR="005E051C">
          <w:type w:val="continuous"/>
          <w:pgSz w:w="11910" w:h="16840" w:orient="portrait"/>
          <w:pgMar w:top="2500" w:right="1160" w:bottom="1760" w:left="1020" w:header="1687" w:footer="1570" w:gutter="0"/>
          <w:cols w:equalWidth="0" w:space="720" w:num="2">
            <w:col w:w="4690" w:space="179"/>
            <w:col w:w="4861"/>
          </w:cols>
        </w:sectPr>
      </w:pPr>
    </w:p>
    <w:p w:rsidR="005E051C" w:rsidRDefault="004266EB" w14:paraId="65444EE9" w14:textId="5F68F3A5">
      <w:pPr>
        <w:pStyle w:val="Textkrper"/>
        <w:spacing w:before="10"/>
        <w:rPr>
          <w:sz w:val="23"/>
        </w:rPr>
      </w:pPr>
      <w:r>
        <w:rPr>
          <w:rFonts w:ascii="Times New Roman"/>
          <w:noProof/>
          <w:sz w:val="29"/>
        </w:rPr>
        <w:lastRenderedPageBreak/>
        <mc:AlternateContent>
          <mc:Choice Requires="wps">
            <w:drawing>
              <wp:anchor distT="0" distB="0" distL="114300" distR="114300" simplePos="0" relativeHeight="251658249" behindDoc="1" locked="0" layoutInCell="1" allowOverlap="1" wp14:anchorId="1EA9899E" wp14:editId="5857E113">
                <wp:simplePos x="0" y="0"/>
                <wp:positionH relativeFrom="page">
                  <wp:posOffset>1733550</wp:posOffset>
                </wp:positionH>
                <wp:positionV relativeFrom="page">
                  <wp:posOffset>704850</wp:posOffset>
                </wp:positionV>
                <wp:extent cx="3874135" cy="866775"/>
                <wp:effectExtent l="0" t="0" r="12065" b="9525"/>
                <wp:wrapNone/>
                <wp:docPr id="1431634846" name="Textfeld 1431634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6EB" w:rsidP="004266EB" w:rsidRDefault="004266EB" w14:paraId="69D0D7EC" w14:textId="77777777">
                            <w:pPr>
                              <w:spacing w:before="59"/>
                              <w:ind w:right="1"/>
                              <w:jc w:val="center"/>
                              <w:rPr>
                                <w:rFonts w:ascii="Trebuchet MS"/>
                                <w:b/>
                                <w:sz w:val="20"/>
                              </w:rPr>
                            </w:pPr>
                            <w:r>
                              <w:rPr>
                                <w:rFonts w:ascii="Trebuchet MS"/>
                                <w:b/>
                                <w:sz w:val="20"/>
                              </w:rPr>
                              <w:t>Battersea Power Station, London:</w:t>
                            </w:r>
                          </w:p>
                          <w:p w:rsidR="004266EB" w:rsidP="004266EB" w:rsidRDefault="004266EB" w14:paraId="0BF85BDE" w14:textId="77777777">
                            <w:pPr>
                              <w:spacing w:before="97"/>
                              <w:jc w:val="center"/>
                              <w:rPr>
                                <w:rFonts w:ascii="Trebuchet MS"/>
                                <w:b/>
                                <w:sz w:val="36"/>
                              </w:rPr>
                            </w:pPr>
                            <w:r>
                              <w:rPr>
                                <w:rFonts w:ascii="Trebuchet MS"/>
                                <w:b/>
                                <w:sz w:val="36"/>
                              </w:rPr>
                              <w:t>Metamorphosis of a coal-fired power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31634846" style="position:absolute;margin-left:136.5pt;margin-top:55.5pt;width:305.05pt;height:68.2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" w14:anchorId="1EA9899E">
                <v:textbox inset="0,0,0,0">
                  <w:txbxContent>
                    <w:p w:rsidR="004266EB" w:rsidP="004266EB" w:rsidRDefault="004266EB" w14:paraId="69D0D7EC" w14:textId="77777777">
                      <w:pPr>
                        <w:spacing w:before="59"/>
                        <w:ind w:right="1"/>
                        <w:jc w:val="center"/>
                        <w:rPr>
                          <w:rFonts w:ascii="Trebuchet MS"/>
                          <w:b/>
                          <w:sz w:val="20"/>
                        </w:rPr>
                      </w:pPr>
                      <w:r>
                        <w:rPr>
                          <w:rFonts w:ascii="Trebuchet MS"/>
                          <w:b/>
                          <w:sz w:val="20"/>
                        </w:rPr>
                        <w:t>Battersea Power Station, London:</w:t>
                      </w:r>
                    </w:p>
                    <w:p w:rsidR="004266EB" w:rsidP="004266EB" w:rsidRDefault="004266EB" w14:paraId="0BF85BDE" w14:textId="77777777">
                      <w:pPr>
                        <w:spacing w:before="97"/>
                        <w:jc w:val="center"/>
                        <w:rPr>
                          <w:rFonts w:ascii="Trebuchet MS"/>
                          <w:b/>
                          <w:sz w:val="36"/>
                        </w:rPr>
                      </w:pPr>
                      <w:r>
                        <w:rPr>
                          <w:rFonts w:ascii="Trebuchet MS"/>
                          <w:b/>
                          <w:sz w:val="36"/>
                        </w:rPr>
                        <w:t>Metamorphosis of a coal-fired power station</w:t>
                      </w:r>
                    </w:p>
                  </w:txbxContent>
                </v:textbox>
                <w10:wrap anchorx="page" anchory="page"/>
              </v:shape>
            </w:pict>
          </mc:Fallback>
        </mc:AlternateContent>
      </w:r>
    </w:p>
    <w:p w:rsidR="005E051C" w:rsidRDefault="00C361BF" w14:paraId="08942F3E" w14:textId="4053E5A1">
      <w:pPr>
        <w:spacing w:before="132" w:line="259" w:lineRule="auto"/>
        <w:ind w:left="718" w:right="735"/>
        <w:rPr>
          <w:i/>
          <w:sz w:val="20"/>
        </w:rPr>
      </w:pPr>
      <w:r>
        <w:rPr>
          <w:i/>
          <w:sz w:val="20"/>
        </w:rPr>
        <w:t xml:space="preserve">Battersea Power Station is the centrepiece of the transformation of a brownfield site into a compact urban quarter. Through a clever combination of preservation and renovation measures, </w:t>
      </w:r>
      <w:proofErr w:type="spellStart"/>
      <w:r>
        <w:rPr>
          <w:i/>
          <w:sz w:val="20"/>
        </w:rPr>
        <w:t>WilkinsonEyre.Architects</w:t>
      </w:r>
      <w:proofErr w:type="spellEnd"/>
      <w:r>
        <w:rPr>
          <w:i/>
          <w:sz w:val="20"/>
        </w:rPr>
        <w:t xml:space="preserve"> have maintained the historic charm of the industrial heritage building while at the same time adapting it to today's energy requirements – thanks to </w:t>
      </w:r>
      <w:proofErr w:type="spellStart"/>
      <w:r>
        <w:rPr>
          <w:i/>
          <w:sz w:val="20"/>
        </w:rPr>
        <w:t>Janisol</w:t>
      </w:r>
      <w:proofErr w:type="spellEnd"/>
      <w:r>
        <w:rPr>
          <w:i/>
          <w:sz w:val="20"/>
        </w:rPr>
        <w:t xml:space="preserve"> Arte 2.0, among other things: “The steel system </w:t>
      </w:r>
      <w:r w:rsidR="00C2794C">
        <w:rPr>
          <w:i/>
          <w:sz w:val="20"/>
        </w:rPr>
        <w:t xml:space="preserve">enabled </w:t>
      </w:r>
      <w:r>
        <w:rPr>
          <w:i/>
          <w:sz w:val="20"/>
        </w:rPr>
        <w:t xml:space="preserve">us to retain the original proportions while at the same time allowing us to use double-glazed insulating glass,” says Sebastien Ricard, Project Manager at </w:t>
      </w:r>
      <w:proofErr w:type="spellStart"/>
      <w:r>
        <w:rPr>
          <w:i/>
          <w:sz w:val="20"/>
        </w:rPr>
        <w:t>WilkinsonEyre.Architects</w:t>
      </w:r>
      <w:proofErr w:type="spellEnd"/>
      <w:r>
        <w:rPr>
          <w:i/>
          <w:sz w:val="20"/>
        </w:rPr>
        <w:t>.</w:t>
      </w:r>
    </w:p>
    <w:p w:rsidR="005E051C" w:rsidRDefault="005E051C" w14:paraId="37E514E5" w14:textId="77777777">
      <w:pPr>
        <w:pStyle w:val="Textkrper"/>
        <w:spacing w:before="10"/>
        <w:rPr>
          <w:i/>
          <w:sz w:val="21"/>
        </w:rPr>
      </w:pPr>
    </w:p>
    <w:p w:rsidRPr="00DF70BA" w:rsidR="005E051C" w:rsidRDefault="00C361BF" w14:paraId="6A5F77F2" w14:textId="77777777">
      <w:pPr>
        <w:pStyle w:val="Textkrper"/>
        <w:spacing w:line="259" w:lineRule="auto"/>
        <w:ind w:left="718" w:right="735"/>
      </w:pPr>
      <w:r w:rsidRPr="00DF70BA">
        <w:t>It is one of London's most famous landmarks: Battersea Power Station, a former coal-fired power station on the south bank of the Thames. Designed by Sir Giles Gilbert Scott as a brick-clad steel skeleton structure, construction of the building began in 1929 with the power station being commissioned in 1933. Until the end of the Second World War, Battersea Power Station consisted only of the elongated Block A with two chimneys. After 1945, it was extended by the almost identical Block B. This gave the building its characteristic appearance with the four white chimneys rising 110 metres into the sky.</w:t>
      </w:r>
    </w:p>
    <w:p w:rsidRPr="00DF70BA" w:rsidR="005E051C" w:rsidRDefault="005E051C" w14:paraId="6B896830" w14:textId="77777777">
      <w:pPr>
        <w:pStyle w:val="Textkrper"/>
        <w:rPr>
          <w:sz w:val="22"/>
        </w:rPr>
      </w:pPr>
    </w:p>
    <w:p w:rsidR="005E051C" w:rsidRDefault="00C361BF" w14:paraId="116EDB26" w14:textId="77777777">
      <w:pPr>
        <w:pStyle w:val="berschrift1"/>
      </w:pPr>
      <w:r>
        <w:t>From industrial wasteland to urban quarter</w:t>
      </w:r>
    </w:p>
    <w:p w:rsidRPr="00DF70BA" w:rsidR="005E051C" w:rsidRDefault="00C361BF" w14:paraId="64D9EEE2" w14:textId="77777777">
      <w:pPr>
        <w:pStyle w:val="Textkrper"/>
        <w:spacing w:before="29" w:line="259" w:lineRule="auto"/>
        <w:ind w:left="718" w:right="606"/>
      </w:pPr>
      <w:r w:rsidRPr="00DF70BA">
        <w:t>After the power plant was shut down at the end of the 1980s, there were various projects for redeveloping the 17-hectare industrial wasteland. However, none of these proved conclusive and the site changed hands several times. The current owner is a Malaysian consortium of investors; the transformation into a modern urban quarter is being run by the UK-based Battersea Power Station Development Company. According to its master plan, more than 4,000 apartments, tens of thousands of square metres of office space and a small power station would be built in eight construction phases, each under the leadership of star architects from all over the world.</w:t>
      </w:r>
    </w:p>
    <w:p w:rsidR="005E051C" w:rsidRDefault="005E051C" w14:paraId="17AE4924" w14:textId="77777777">
      <w:pPr>
        <w:pStyle w:val="Textkrper"/>
        <w:spacing w:before="1"/>
        <w:rPr>
          <w:sz w:val="22"/>
        </w:rPr>
      </w:pPr>
    </w:p>
    <w:p w:rsidR="005E051C" w:rsidRDefault="00C361BF" w14:paraId="1438B948" w14:textId="77777777">
      <w:pPr>
        <w:pStyle w:val="berschrift1"/>
      </w:pPr>
      <w:r>
        <w:t>Second construction phase: Battersea Power Station redevelopment</w:t>
      </w:r>
    </w:p>
    <w:p w:rsidRPr="00DF70BA" w:rsidR="005E051C" w:rsidRDefault="00C361BF" w14:paraId="5F28B268" w14:textId="72CFB8E6">
      <w:pPr>
        <w:pStyle w:val="Textkrper"/>
        <w:spacing w:before="29" w:line="259" w:lineRule="auto"/>
        <w:ind w:left="718" w:right="606"/>
      </w:pPr>
      <w:r w:rsidRPr="00DF70BA">
        <w:t xml:space="preserve">In 2013, the world-renowned firm </w:t>
      </w:r>
      <w:proofErr w:type="spellStart"/>
      <w:r w:rsidRPr="00DF70BA">
        <w:t>WilkinsonEyre.Architects</w:t>
      </w:r>
      <w:proofErr w:type="spellEnd"/>
      <w:r w:rsidRPr="00DF70BA">
        <w:t xml:space="preserve"> was commissioned to implement the second construction phase, the renovation of the power station protected by listed building status (Grade II, “particularly important buildings of </w:t>
      </w:r>
      <w:r w:rsidR="00136A7B">
        <w:t xml:space="preserve">general </w:t>
      </w:r>
      <w:r w:rsidRPr="00DF70BA">
        <w:t>interest”).</w:t>
      </w:r>
    </w:p>
    <w:p w:rsidRPr="00DF70BA" w:rsidR="005E051C" w:rsidRDefault="00C361BF" w14:paraId="375122EA" w14:textId="77777777">
      <w:pPr>
        <w:pStyle w:val="Textkrper"/>
        <w:spacing w:before="1" w:line="259" w:lineRule="auto"/>
        <w:ind w:left="718" w:right="735"/>
      </w:pPr>
      <w:r w:rsidRPr="00DF70BA">
        <w:t>Their designs for the conversion into a mixed-use building respect the characteristic atmosphere, monumentality and spaciousness of the industrial heritage building while at the same time creating contemporary space for urban uses. These include hundreds of new apartments on both sides of the turbine halls as well as a series of exclusive villas around a roof garden above the boiler house. The restored turbine halls offer thousands of square metres of space for retail outlets, restaurants and events on three levels. The former boiler house is mainly home to office space - Apple alone occupies more than 46,000 square metres on all six floors, making it the largest tenant of the architectural icon. One of the four chimneys has been converted into a glazed viewing platform offering a unique panoramic view over London.</w:t>
      </w:r>
    </w:p>
    <w:p w:rsidR="005E051C" w:rsidRDefault="005E051C" w14:paraId="3EB52A66" w14:textId="77777777">
      <w:pPr>
        <w:pStyle w:val="Textkrper"/>
        <w:spacing w:before="1"/>
        <w:rPr>
          <w:sz w:val="22"/>
        </w:rPr>
      </w:pPr>
    </w:p>
    <w:p w:rsidR="005E051C" w:rsidRDefault="00C361BF" w14:paraId="47285828" w14:textId="77777777">
      <w:pPr>
        <w:pStyle w:val="berschrift1"/>
        <w:spacing w:before="1"/>
      </w:pPr>
      <w:r>
        <w:t>Steel – the first choice now as in the past</w:t>
      </w:r>
    </w:p>
    <w:p w:rsidR="005E051C" w:rsidDel="00CA1CA0" w:rsidRDefault="00C361BF" w14:paraId="71CACCD9" w14:textId="3FDA34EA">
      <w:pPr>
        <w:pStyle w:val="Textkrper"/>
        <w:spacing w:before="29" w:line="259" w:lineRule="auto"/>
        <w:ind w:left="718" w:right="987"/>
        <w:rPr>
          <w:del w:author="Anita Lösch" w:date="2023-08-22T11:16:00Z" w:id="4"/>
        </w:rPr>
      </w:pPr>
      <w:r>
        <w:t xml:space="preserve">The new external appearance is underlined by the so-called “heritage windows”, comprising 2,000 window elements made by </w:t>
      </w:r>
      <w:proofErr w:type="spellStart"/>
      <w:r>
        <w:t>seele</w:t>
      </w:r>
      <w:proofErr w:type="spellEnd"/>
      <w:r>
        <w:t xml:space="preserve"> (UK) Ltd, a company in the </w:t>
      </w:r>
      <w:proofErr w:type="spellStart"/>
      <w:r>
        <w:t>Gersthofen</w:t>
      </w:r>
      <w:proofErr w:type="spellEnd"/>
      <w:ins w:author="Anita Lösch" w:date="2023-08-22T11:16:00Z" w:id="5">
        <w:r w:rsidR="00CA1CA0">
          <w:t xml:space="preserve"> </w:t>
        </w:r>
      </w:ins>
    </w:p>
    <w:p w:rsidR="005E051C" w:rsidDel="00CA1CA0" w:rsidRDefault="005E051C" w14:paraId="0C218444" w14:textId="43EE4AE4">
      <w:pPr>
        <w:pStyle w:val="Textkrper"/>
        <w:spacing w:before="29" w:line="259" w:lineRule="auto"/>
        <w:ind w:left="718" w:right="987"/>
        <w:rPr>
          <w:del w:author="Anita Lösch" w:date="2023-08-22T11:16:00Z" w:id="6"/>
        </w:rPr>
        <w:sectPr w:rsidDel="00CA1CA0" w:rsidR="005E051C">
          <w:pgSz w:w="11910" w:h="16840" w:orient="portrait"/>
          <w:pgMar w:top="2500" w:right="1160" w:bottom="1760" w:left="1020" w:header="1687" w:footer="1570" w:gutter="0"/>
          <w:cols w:space="720"/>
        </w:sectPr>
        <w:pPrChange w:author="Anita Lösch" w:date="2023-08-22T11:16:00Z" w:id="7">
          <w:pPr>
            <w:spacing w:line="259" w:lineRule="auto"/>
          </w:pPr>
        </w:pPrChange>
      </w:pPr>
    </w:p>
    <w:p w:rsidR="005E051C" w:rsidRDefault="005E051C" w14:paraId="7CDBD9AD" w14:textId="5E7639C3">
      <w:pPr>
        <w:pStyle w:val="Textkrper"/>
        <w:spacing w:before="11"/>
        <w:rPr>
          <w:sz w:val="23"/>
        </w:rPr>
      </w:pPr>
    </w:p>
    <w:p w:rsidR="005E051C" w:rsidRDefault="00C361BF" w14:paraId="193AABCD" w14:textId="144B9C41">
      <w:pPr>
        <w:pStyle w:val="Textkrper"/>
        <w:spacing w:before="131" w:line="259" w:lineRule="auto"/>
        <w:ind w:left="699" w:right="735"/>
      </w:pPr>
      <w:proofErr w:type="spellStart"/>
      <w:r>
        <w:t>seele</w:t>
      </w:r>
      <w:proofErr w:type="spellEnd"/>
      <w:r>
        <w:t xml:space="preserve"> Group, and based on the historic design from 1930. In dialogue with </w:t>
      </w:r>
      <w:proofErr w:type="spellStart"/>
      <w:r>
        <w:t>WilkinsonEyre.</w:t>
      </w:r>
      <w:del w:author="Anita Lösch" w:date="2023-08-22T11:16:00Z" w:id="8">
        <w:r w:rsidDel="00CA1CA0">
          <w:delText xml:space="preserve"> </w:delText>
        </w:r>
      </w:del>
      <w:r>
        <w:t>Architects</w:t>
      </w:r>
      <w:proofErr w:type="spellEnd"/>
      <w:r>
        <w:t>, the decision was taken to adopt the thermally separate</w:t>
      </w:r>
      <w:ins w:author="Anita Lösch" w:date="2023-08-22T11:25:00Z" w:id="9">
        <w:r w:rsidR="00AF256A">
          <w:t>d</w:t>
        </w:r>
      </w:ins>
      <w:r>
        <w:t xml:space="preserve"> </w:t>
      </w:r>
      <w:proofErr w:type="spellStart"/>
      <w:r>
        <w:t>Janisol</w:t>
      </w:r>
      <w:proofErr w:type="spellEnd"/>
      <w:r>
        <w:t xml:space="preserve"> Arte 2.0 steel profile system from Jansen: “After exhaustive international research, the Jansen system was found to be the ideal match to replicate the </w:t>
      </w:r>
      <w:proofErr w:type="spellStart"/>
      <w:r>
        <w:t>Crittall</w:t>
      </w:r>
      <w:proofErr w:type="spellEnd"/>
      <w:r>
        <w:t xml:space="preserve">-style single glazed 1930s/50s windows originally used in the Power Station,“ says Sebastien Ricard, Project Manager at </w:t>
      </w:r>
      <w:proofErr w:type="spellStart"/>
      <w:r>
        <w:t>WilkinsonEyre.Architects</w:t>
      </w:r>
      <w:proofErr w:type="spellEnd"/>
      <w:r>
        <w:t xml:space="preserve">, adding: “The system allowed us to match the original window frame module and proportions, but permitted the use of double glazed high performance window elements to meet modern energy performance standards. </w:t>
      </w:r>
      <w:proofErr w:type="spellStart"/>
      <w:r>
        <w:t>Janisol</w:t>
      </w:r>
      <w:proofErr w:type="spellEnd"/>
      <w:r>
        <w:t xml:space="preserve"> Arte 2.0 is a slim, elegant system which has proved perfect to use in the highly sensitive context of this famous</w:t>
      </w:r>
    </w:p>
    <w:p w:rsidR="005E051C" w:rsidRDefault="00C361BF" w14:paraId="7ADD84F3" w14:textId="77777777">
      <w:pPr>
        <w:pStyle w:val="Textkrper"/>
        <w:spacing w:before="3" w:line="259" w:lineRule="auto"/>
        <w:ind w:left="699" w:right="735"/>
      </w:pPr>
      <w:r>
        <w:t xml:space="preserve">and historic listed building.”   </w:t>
      </w:r>
    </w:p>
    <w:p w:rsidR="005E051C" w:rsidRDefault="005E051C" w14:paraId="1F42684C" w14:textId="77777777">
      <w:pPr>
        <w:pStyle w:val="Textkrper"/>
        <w:rPr>
          <w:sz w:val="22"/>
        </w:rPr>
      </w:pPr>
    </w:p>
    <w:p w:rsidR="005E051C" w:rsidRDefault="00C361BF" w14:paraId="51A7F590" w14:textId="2FD4B5D9">
      <w:pPr>
        <w:pStyle w:val="berschrift1"/>
        <w:ind w:left="699"/>
      </w:pPr>
      <w:r>
        <w:t xml:space="preserve">Battersea Power Station: </w:t>
      </w:r>
      <w:r w:rsidR="000F4C65">
        <w:t>T</w:t>
      </w:r>
      <w:r>
        <w:t xml:space="preserve">he </w:t>
      </w:r>
      <w:r w:rsidR="000F4C65">
        <w:t>P</w:t>
      </w:r>
      <w:r>
        <w:t xml:space="preserve">lace </w:t>
      </w:r>
      <w:r w:rsidR="000F4C65">
        <w:t>T</w:t>
      </w:r>
      <w:r>
        <w:t xml:space="preserve">o </w:t>
      </w:r>
      <w:r w:rsidR="00B6223C">
        <w:t>B</w:t>
      </w:r>
      <w:r>
        <w:t>e</w:t>
      </w:r>
    </w:p>
    <w:p w:rsidR="005E051C" w:rsidRDefault="00C361BF" w14:paraId="338479DE" w14:textId="6F704E45">
      <w:pPr>
        <w:pStyle w:val="Textkrper"/>
        <w:spacing w:before="29" w:line="259" w:lineRule="auto"/>
        <w:ind w:left="699" w:right="735"/>
      </w:pPr>
      <w:r>
        <w:t xml:space="preserve">The renovation of Battersea Power Station was largely completed when the residents moved into the “Switch House West” apartments at the end of May 2021. The approximately 1,400 employees of Apple's London branch also moved into their offices in the new Apple Campus in 2021. The building has nevertheless only been open to the general public since 14 October 2022. This means that the coal-fired power station on the banks of the Thames, which was shut down 30 years ago, is looking towards a promising future. The transformation by </w:t>
      </w:r>
      <w:proofErr w:type="spellStart"/>
      <w:r>
        <w:t>WilkinsonEyre.</w:t>
      </w:r>
      <w:del w:author="Anita Lösch" w:date="2023-08-22T11:16:00Z" w:id="10">
        <w:r w:rsidDel="00CA1CA0">
          <w:delText xml:space="preserve"> </w:delText>
        </w:r>
      </w:del>
      <w:r>
        <w:t>Architects</w:t>
      </w:r>
      <w:proofErr w:type="spellEnd"/>
      <w:r>
        <w:t xml:space="preserve"> once again shows that an historic building fabric, coupled with an innovative architectural concept, creates spaces that not only go down well with locals. With the viewing platform on the north-west chimney, the legendary London landmark should also become a popular location for tourists.</w:t>
      </w:r>
    </w:p>
    <w:p w:rsidR="005E051C" w:rsidRDefault="005E051C" w14:paraId="7C440A58" w14:textId="77777777">
      <w:pPr>
        <w:pStyle w:val="Textkrper"/>
      </w:pPr>
    </w:p>
    <w:p w:rsidR="005E051C" w:rsidRDefault="005E051C" w14:paraId="594DC3DC" w14:textId="77777777">
      <w:pPr>
        <w:pStyle w:val="Textkrper"/>
        <w:spacing w:before="12"/>
        <w:rPr>
          <w:sz w:val="18"/>
        </w:rPr>
      </w:pPr>
    </w:p>
    <w:p w:rsidR="005E051C" w:rsidRDefault="005E051C" w14:paraId="175FAC5C" w14:textId="77777777">
      <w:pPr>
        <w:rPr>
          <w:sz w:val="18"/>
        </w:rPr>
        <w:sectPr w:rsidR="005E051C">
          <w:headerReference w:type="default" r:id="rId23"/>
          <w:footerReference w:type="default" r:id="rId24"/>
          <w:pgSz w:w="11910" w:h="16840" w:orient="portrait"/>
          <w:pgMar w:top="2500" w:right="1160" w:bottom="280" w:left="1020" w:header="1687" w:footer="0" w:gutter="0"/>
          <w:cols w:space="720"/>
        </w:sectPr>
      </w:pPr>
    </w:p>
    <w:p w:rsidR="005E051C" w:rsidRDefault="00C361BF" w14:paraId="4C640C4E" w14:textId="77777777">
      <w:pPr>
        <w:pStyle w:val="berschrift1"/>
        <w:spacing w:before="139"/>
        <w:ind w:left="711"/>
      </w:pPr>
      <w:r>
        <w:t>Project details:</w:t>
      </w:r>
    </w:p>
    <w:p w:rsidR="005E051C" w:rsidRDefault="005E051C" w14:paraId="3538DFBB" w14:textId="77777777">
      <w:pPr>
        <w:pStyle w:val="Textkrper"/>
        <w:spacing w:before="3"/>
        <w:rPr>
          <w:rFonts w:ascii="Trebuchet MS"/>
          <w:b/>
          <w:sz w:val="25"/>
        </w:rPr>
      </w:pPr>
    </w:p>
    <w:p w:rsidR="005E051C" w:rsidRDefault="00C361BF" w14:paraId="61EBE924" w14:textId="77777777">
      <w:pPr>
        <w:pStyle w:val="Textkrper"/>
        <w:spacing w:line="259" w:lineRule="auto"/>
        <w:ind w:left="711"/>
      </w:pPr>
      <w:r>
        <w:rPr>
          <w:rFonts w:ascii="Trebuchet MS" w:hAnsi="Trebuchet MS"/>
          <w:b/>
        </w:rPr>
        <w:t xml:space="preserve">Client: </w:t>
      </w:r>
      <w:r>
        <w:t xml:space="preserve">Investor consortium consisting of PNB (Malaysian sovereign wealth fund </w:t>
      </w:r>
      <w:proofErr w:type="spellStart"/>
      <w:r>
        <w:t>Permodalan</w:t>
      </w:r>
      <w:proofErr w:type="spellEnd"/>
      <w:r>
        <w:t xml:space="preserve"> Nasional </w:t>
      </w:r>
      <w:proofErr w:type="spellStart"/>
      <w:r>
        <w:t>Berhad</w:t>
      </w:r>
      <w:proofErr w:type="spellEnd"/>
      <w:r>
        <w:t xml:space="preserve">), Sime Darby Property, S P Setia and the Employees' Provident Fund </w:t>
      </w:r>
      <w:r>
        <w:rPr>
          <w:rFonts w:ascii="Trebuchet MS" w:hAnsi="Trebuchet MS"/>
          <w:b/>
        </w:rPr>
        <w:t xml:space="preserve">Project management: </w:t>
      </w:r>
      <w:r>
        <w:t>Battersea Power Station Development Company, London</w:t>
      </w:r>
    </w:p>
    <w:p w:rsidR="001303D4" w:rsidRDefault="00C361BF" w14:paraId="4EB3A145" w14:textId="1125D100">
      <w:pPr>
        <w:spacing w:before="1" w:line="259" w:lineRule="auto"/>
        <w:ind w:left="711" w:right="1646"/>
        <w:rPr>
          <w:ins w:author="Anita Lösch" w:date="2023-08-22T11:26:00Z" w:id="11"/>
          <w:sz w:val="20"/>
        </w:rPr>
      </w:pPr>
      <w:r>
        <w:rPr>
          <w:rFonts w:ascii="Trebuchet MS"/>
          <w:b/>
          <w:sz w:val="20"/>
        </w:rPr>
        <w:t xml:space="preserve">Design: </w:t>
      </w:r>
      <w:proofErr w:type="spellStart"/>
      <w:r>
        <w:rPr>
          <w:sz w:val="20"/>
        </w:rPr>
        <w:t>WilkinsonEyre.Architects</w:t>
      </w:r>
      <w:proofErr w:type="spellEnd"/>
      <w:r>
        <w:rPr>
          <w:sz w:val="20"/>
        </w:rPr>
        <w:t xml:space="preserve">, London </w:t>
      </w:r>
      <w:r>
        <w:rPr>
          <w:rFonts w:ascii="Trebuchet MS"/>
          <w:b/>
          <w:sz w:val="20"/>
        </w:rPr>
        <w:t>Fa</w:t>
      </w:r>
      <w:r>
        <w:rPr>
          <w:rFonts w:ascii="Trebuchet MS"/>
          <w:b/>
          <w:sz w:val="20"/>
        </w:rPr>
        <w:t>ç</w:t>
      </w:r>
      <w:r>
        <w:rPr>
          <w:rFonts w:ascii="Trebuchet MS"/>
          <w:b/>
          <w:sz w:val="20"/>
        </w:rPr>
        <w:t>ade design</w:t>
      </w:r>
      <w:r>
        <w:rPr>
          <w:sz w:val="20"/>
        </w:rPr>
        <w:t xml:space="preserve">: </w:t>
      </w:r>
      <w:proofErr w:type="spellStart"/>
      <w:r>
        <w:rPr>
          <w:sz w:val="20"/>
        </w:rPr>
        <w:t>Buro</w:t>
      </w:r>
      <w:proofErr w:type="spellEnd"/>
      <w:r>
        <w:rPr>
          <w:sz w:val="20"/>
        </w:rPr>
        <w:t xml:space="preserve"> Happold Ltd, Bath </w:t>
      </w:r>
      <w:r>
        <w:rPr>
          <w:rFonts w:ascii="Trebuchet MS"/>
          <w:b/>
          <w:sz w:val="20"/>
        </w:rPr>
        <w:t>Fa</w:t>
      </w:r>
      <w:r>
        <w:rPr>
          <w:rFonts w:ascii="Trebuchet MS"/>
          <w:b/>
          <w:sz w:val="20"/>
        </w:rPr>
        <w:t>ç</w:t>
      </w:r>
      <w:r>
        <w:rPr>
          <w:rFonts w:ascii="Trebuchet MS"/>
          <w:b/>
          <w:sz w:val="20"/>
        </w:rPr>
        <w:t xml:space="preserve">ade construction: </w:t>
      </w:r>
      <w:proofErr w:type="spellStart"/>
      <w:r w:rsidR="00027B09">
        <w:rPr>
          <w:rFonts w:ascii="Trebuchet MS"/>
          <w:b/>
          <w:sz w:val="20"/>
        </w:rPr>
        <w:t>s</w:t>
      </w:r>
      <w:r>
        <w:rPr>
          <w:sz w:val="20"/>
        </w:rPr>
        <w:t>eele</w:t>
      </w:r>
      <w:proofErr w:type="spellEnd"/>
      <w:r>
        <w:rPr>
          <w:sz w:val="20"/>
        </w:rPr>
        <w:t xml:space="preserve"> Group, </w:t>
      </w:r>
      <w:proofErr w:type="spellStart"/>
      <w:r>
        <w:rPr>
          <w:sz w:val="20"/>
        </w:rPr>
        <w:t>Gersthofen</w:t>
      </w:r>
      <w:proofErr w:type="spellEnd"/>
      <w:r>
        <w:rPr>
          <w:sz w:val="20"/>
        </w:rPr>
        <w:t xml:space="preserve"> </w:t>
      </w:r>
    </w:p>
    <w:p w:rsidR="00CA1CA0" w:rsidRDefault="00C361BF" w14:paraId="713A3248" w14:textId="074A7693">
      <w:pPr>
        <w:spacing w:before="1" w:line="259" w:lineRule="auto"/>
        <w:ind w:left="711" w:right="1646"/>
        <w:rPr>
          <w:sz w:val="20"/>
        </w:rPr>
      </w:pPr>
      <w:r>
        <w:rPr>
          <w:rFonts w:ascii="Trebuchet MS"/>
          <w:b/>
          <w:sz w:val="20"/>
        </w:rPr>
        <w:t xml:space="preserve">Steel profile system: </w:t>
      </w:r>
      <w:proofErr w:type="spellStart"/>
      <w:r>
        <w:rPr>
          <w:sz w:val="20"/>
        </w:rPr>
        <w:t>Jansiol</w:t>
      </w:r>
      <w:proofErr w:type="spellEnd"/>
      <w:r>
        <w:rPr>
          <w:sz w:val="20"/>
        </w:rPr>
        <w:t xml:space="preserve"> Arte 2.0</w:t>
      </w:r>
      <w:r w:rsidR="00CA1CA0">
        <w:rPr>
          <w:sz w:val="20"/>
        </w:rPr>
        <w:t xml:space="preserve">, VISS Façade, </w:t>
      </w:r>
      <w:proofErr w:type="spellStart"/>
      <w:r w:rsidR="00CA1CA0">
        <w:rPr>
          <w:sz w:val="20"/>
        </w:rPr>
        <w:t>Janisol</w:t>
      </w:r>
      <w:proofErr w:type="spellEnd"/>
    </w:p>
    <w:p w:rsidRPr="00B6223C" w:rsidR="005E051C" w:rsidRDefault="00C361BF" w14:paraId="325BEC9C" w14:textId="0E511FC0">
      <w:pPr>
        <w:spacing w:before="1" w:line="259" w:lineRule="auto"/>
        <w:ind w:left="711" w:right="1646"/>
        <w:rPr>
          <w:sz w:val="20"/>
          <w:lang w:val="de-CH"/>
        </w:rPr>
      </w:pPr>
      <w:proofErr w:type="spellStart"/>
      <w:r w:rsidRPr="00B6223C">
        <w:rPr>
          <w:rFonts w:ascii="Trebuchet MS"/>
          <w:b/>
          <w:sz w:val="20"/>
          <w:lang w:val="de-CH"/>
        </w:rPr>
        <w:t>Manufacturer</w:t>
      </w:r>
      <w:proofErr w:type="spellEnd"/>
      <w:r w:rsidRPr="00B6223C">
        <w:rPr>
          <w:rFonts w:ascii="Trebuchet MS"/>
          <w:b/>
          <w:sz w:val="20"/>
          <w:lang w:val="de-CH"/>
        </w:rPr>
        <w:t xml:space="preserve">: </w:t>
      </w:r>
      <w:r w:rsidRPr="00B6223C">
        <w:rPr>
          <w:sz w:val="20"/>
          <w:lang w:val="de-CH"/>
        </w:rPr>
        <w:t>Jansen AG, CH-Oberriet</w:t>
      </w:r>
    </w:p>
    <w:p w:rsidRPr="00B6223C" w:rsidR="005E051C" w:rsidRDefault="005E051C" w14:paraId="0B90F10B" w14:textId="77777777">
      <w:pPr>
        <w:pStyle w:val="Textkrper"/>
        <w:spacing w:before="10"/>
        <w:rPr>
          <w:sz w:val="21"/>
          <w:lang w:val="de-CH"/>
        </w:rPr>
      </w:pPr>
    </w:p>
    <w:p w:rsidRPr="00B6223C" w:rsidR="005E051C" w:rsidRDefault="00C361BF" w14:paraId="527BFAB4" w14:textId="77777777">
      <w:pPr>
        <w:pStyle w:val="Textkrper"/>
        <w:ind w:left="711"/>
        <w:rPr>
          <w:lang w:val="de-CH"/>
        </w:rPr>
      </w:pPr>
      <w:proofErr w:type="spellStart"/>
      <w:r w:rsidRPr="00B6223C">
        <w:rPr>
          <w:rFonts w:ascii="Trebuchet MS"/>
          <w:b/>
          <w:lang w:val="de-CH"/>
        </w:rPr>
        <w:t>Photos</w:t>
      </w:r>
      <w:proofErr w:type="spellEnd"/>
      <w:r w:rsidRPr="00B6223C">
        <w:rPr>
          <w:rFonts w:ascii="Trebuchet MS"/>
          <w:b/>
          <w:lang w:val="de-CH"/>
        </w:rPr>
        <w:t xml:space="preserve">: </w:t>
      </w:r>
      <w:r w:rsidRPr="00B6223C">
        <w:rPr>
          <w:lang w:val="de-CH"/>
        </w:rPr>
        <w:t xml:space="preserve">Tim Fisher, Heist </w:t>
      </w:r>
      <w:proofErr w:type="spellStart"/>
      <w:r w:rsidRPr="00B6223C">
        <w:rPr>
          <w:lang w:val="de-CH"/>
        </w:rPr>
        <w:t>op</w:t>
      </w:r>
      <w:proofErr w:type="spellEnd"/>
      <w:r w:rsidRPr="00B6223C">
        <w:rPr>
          <w:lang w:val="de-CH"/>
        </w:rPr>
        <w:t xml:space="preserve"> den Berg/</w:t>
      </w:r>
      <w:proofErr w:type="spellStart"/>
      <w:r w:rsidRPr="00B6223C">
        <w:rPr>
          <w:lang w:val="de-CH"/>
        </w:rPr>
        <w:t>Belgium</w:t>
      </w:r>
      <w:proofErr w:type="spellEnd"/>
    </w:p>
    <w:p w:rsidRPr="004266EB" w:rsidR="005E051C" w:rsidRDefault="00C361BF" w14:paraId="794D9EB5" w14:textId="77777777">
      <w:pPr>
        <w:spacing w:before="20"/>
        <w:ind w:left="711"/>
        <w:rPr>
          <w:sz w:val="20"/>
          <w:lang w:val="de-DE"/>
        </w:rPr>
      </w:pPr>
      <w:r w:rsidRPr="004266EB">
        <w:rPr>
          <w:rFonts w:ascii="Trebuchet MS"/>
          <w:b/>
          <w:sz w:val="20"/>
          <w:lang w:val="de-DE"/>
        </w:rPr>
        <w:t xml:space="preserve">Image </w:t>
      </w:r>
      <w:proofErr w:type="spellStart"/>
      <w:r w:rsidRPr="004266EB">
        <w:rPr>
          <w:rFonts w:ascii="Trebuchet MS"/>
          <w:b/>
          <w:sz w:val="20"/>
          <w:lang w:val="de-DE"/>
        </w:rPr>
        <w:t>rights</w:t>
      </w:r>
      <w:proofErr w:type="spellEnd"/>
      <w:r w:rsidRPr="004266EB">
        <w:rPr>
          <w:rFonts w:ascii="Trebuchet MS"/>
          <w:b/>
          <w:sz w:val="20"/>
          <w:lang w:val="de-DE"/>
        </w:rPr>
        <w:t xml:space="preserve">: </w:t>
      </w:r>
      <w:r w:rsidRPr="004266EB">
        <w:rPr>
          <w:sz w:val="20"/>
          <w:lang w:val="de-DE"/>
        </w:rPr>
        <w:t xml:space="preserve">Jansen AG, Oberriet, </w:t>
      </w:r>
      <w:proofErr w:type="spellStart"/>
      <w:r w:rsidRPr="004266EB">
        <w:rPr>
          <w:sz w:val="20"/>
          <w:lang w:val="de-DE"/>
        </w:rPr>
        <w:t>Switzerland</w:t>
      </w:r>
      <w:proofErr w:type="spellEnd"/>
    </w:p>
    <w:p w:rsidR="005E051C" w:rsidRDefault="00C361BF" w14:paraId="31CE855C" w14:textId="77777777">
      <w:pPr>
        <w:pStyle w:val="Textkrper"/>
        <w:spacing w:before="19" w:line="259" w:lineRule="auto"/>
        <w:ind w:left="711"/>
      </w:pPr>
      <w:r>
        <w:t>The editorial use of the illustrations is bound to the present property report.</w:t>
      </w:r>
    </w:p>
    <w:p w:rsidR="005E051C" w:rsidRDefault="00C361BF" w14:paraId="5ADEDAC9" w14:textId="77777777">
      <w:pPr>
        <w:pStyle w:val="Textkrper"/>
        <w:spacing w:before="136"/>
        <w:ind w:left="463"/>
      </w:pPr>
      <w:r>
        <w:br w:type="column"/>
      </w:r>
      <w:r>
        <w:t xml:space="preserve">Contact </w:t>
      </w:r>
      <w:r>
        <w:rPr>
          <w:u w:val="single"/>
        </w:rPr>
        <w:t>for the editorial offices</w:t>
      </w:r>
    </w:p>
    <w:p w:rsidR="005E051C" w:rsidRDefault="005E051C" w14:paraId="327C2BFC" w14:textId="77777777">
      <w:pPr>
        <w:pStyle w:val="Textkrper"/>
        <w:spacing w:before="3"/>
        <w:rPr>
          <w:sz w:val="23"/>
        </w:rPr>
      </w:pPr>
    </w:p>
    <w:p w:rsidR="005E051C" w:rsidRDefault="00C361BF" w14:paraId="60B029A7" w14:textId="77777777">
      <w:pPr>
        <w:pStyle w:val="Textkrper"/>
        <w:spacing w:line="259" w:lineRule="auto"/>
        <w:ind w:left="463" w:right="224"/>
      </w:pPr>
      <w:proofErr w:type="spellStart"/>
      <w:r>
        <w:t>BAUtext</w:t>
      </w:r>
      <w:proofErr w:type="spellEnd"/>
      <w:r>
        <w:t xml:space="preserve"> Media Service Munich Anne Marie Ring</w:t>
      </w:r>
    </w:p>
    <w:p w:rsidRPr="004266EB" w:rsidR="005E051C" w:rsidRDefault="00C361BF" w14:paraId="613AD3F7" w14:textId="77777777">
      <w:pPr>
        <w:pStyle w:val="Textkrper"/>
        <w:spacing w:before="1"/>
        <w:ind w:left="463"/>
        <w:rPr>
          <w:lang w:val="de-DE"/>
        </w:rPr>
      </w:pPr>
      <w:proofErr w:type="spellStart"/>
      <w:r w:rsidRPr="004266EB">
        <w:rPr>
          <w:lang w:val="de-DE"/>
        </w:rPr>
        <w:t>Pernerkreppe</w:t>
      </w:r>
      <w:proofErr w:type="spellEnd"/>
      <w:r w:rsidRPr="004266EB">
        <w:rPr>
          <w:lang w:val="de-DE"/>
        </w:rPr>
        <w:t xml:space="preserve"> 20</w:t>
      </w:r>
    </w:p>
    <w:p w:rsidRPr="004266EB" w:rsidR="005E051C" w:rsidRDefault="00C361BF" w14:paraId="28E2A4F1" w14:textId="77777777">
      <w:pPr>
        <w:pStyle w:val="Textkrper"/>
        <w:spacing w:before="20"/>
        <w:ind w:left="463"/>
        <w:rPr>
          <w:lang w:val="de-DE"/>
        </w:rPr>
      </w:pPr>
      <w:r w:rsidRPr="004266EB">
        <w:rPr>
          <w:lang w:val="de-DE"/>
        </w:rPr>
        <w:t>DE-81925 Munich</w:t>
      </w:r>
    </w:p>
    <w:p w:rsidRPr="004266EB" w:rsidR="005E051C" w:rsidRDefault="00C361BF" w14:paraId="19DE6ED8" w14:textId="77777777">
      <w:pPr>
        <w:pStyle w:val="Textkrper"/>
        <w:spacing w:before="20"/>
        <w:ind w:left="463"/>
        <w:rPr>
          <w:lang w:val="de-DE"/>
        </w:rPr>
      </w:pPr>
      <w:r w:rsidRPr="004266EB">
        <w:rPr>
          <w:lang w:val="de-DE"/>
        </w:rPr>
        <w:t>Tel.: +49 (0) 89 12 09 62 77</w:t>
      </w:r>
    </w:p>
    <w:p w:rsidRPr="00317820" w:rsidR="005E051C" w:rsidRDefault="00C361BF" w14:paraId="054F1E47" w14:textId="77777777">
      <w:pPr>
        <w:pStyle w:val="Textkrper"/>
        <w:spacing w:before="20" w:line="259" w:lineRule="auto"/>
        <w:ind w:left="463"/>
        <w:rPr>
          <w:lang w:val="de-CH"/>
        </w:rPr>
      </w:pPr>
      <w:r w:rsidRPr="00317820">
        <w:rPr>
          <w:lang w:val="de-CH"/>
        </w:rPr>
        <w:t xml:space="preserve">Email: </w:t>
      </w:r>
      <w:hyperlink r:id="rId25">
        <w:r w:rsidRPr="00317820">
          <w:rPr>
            <w:lang w:val="de-CH"/>
          </w:rPr>
          <w:t>a.ring@bautext.de</w:t>
        </w:r>
      </w:hyperlink>
      <w:r w:rsidRPr="00317820">
        <w:rPr>
          <w:lang w:val="de-CH"/>
        </w:rPr>
        <w:t xml:space="preserve"> </w:t>
      </w:r>
      <w:hyperlink r:id="rId26">
        <w:r w:rsidRPr="00317820">
          <w:rPr>
            <w:lang w:val="de-CH"/>
          </w:rPr>
          <w:t>www.bautext.de</w:t>
        </w:r>
      </w:hyperlink>
    </w:p>
    <w:p w:rsidRPr="00317820" w:rsidR="005E051C" w:rsidRDefault="005E051C" w14:paraId="47493A0C" w14:textId="77777777">
      <w:pPr>
        <w:pStyle w:val="Textkrper"/>
        <w:spacing w:before="8"/>
        <w:rPr>
          <w:sz w:val="21"/>
          <w:lang w:val="de-CH"/>
        </w:rPr>
      </w:pPr>
    </w:p>
    <w:p w:rsidRPr="004266EB" w:rsidR="005E051C" w:rsidRDefault="00C361BF" w14:paraId="5F44B74C" w14:textId="77777777">
      <w:pPr>
        <w:pStyle w:val="Textkrper"/>
        <w:spacing w:line="259" w:lineRule="auto"/>
        <w:ind w:left="463" w:right="2051"/>
        <w:rPr>
          <w:lang w:val="de-DE"/>
        </w:rPr>
      </w:pPr>
      <w:r w:rsidRPr="004266EB">
        <w:rPr>
          <w:lang w:val="de-DE"/>
        </w:rPr>
        <w:t>Jansen AG Anita Lösch</w:t>
      </w:r>
    </w:p>
    <w:p w:rsidRPr="004266EB" w:rsidR="005E051C" w:rsidRDefault="00C361BF" w14:paraId="6A38CFC0" w14:textId="77777777">
      <w:pPr>
        <w:pStyle w:val="Textkrper"/>
        <w:spacing w:before="1" w:line="259" w:lineRule="auto"/>
        <w:ind w:left="463" w:right="1554"/>
        <w:rPr>
          <w:lang w:val="de-DE"/>
        </w:rPr>
      </w:pPr>
      <w:proofErr w:type="spellStart"/>
      <w:r w:rsidRPr="004266EB">
        <w:rPr>
          <w:lang w:val="de-DE"/>
        </w:rPr>
        <w:t>Industriestrasse</w:t>
      </w:r>
      <w:proofErr w:type="spellEnd"/>
      <w:r w:rsidRPr="004266EB">
        <w:rPr>
          <w:lang w:val="de-DE"/>
        </w:rPr>
        <w:t xml:space="preserve"> 34 CH-9463 Oberriet SG</w:t>
      </w:r>
    </w:p>
    <w:p w:rsidRPr="00B6223C" w:rsidR="005E051C" w:rsidRDefault="00C361BF" w14:paraId="2086DD3B" w14:textId="77777777">
      <w:pPr>
        <w:pStyle w:val="Textkrper"/>
        <w:ind w:left="463"/>
        <w:rPr>
          <w:lang w:val="en-US"/>
        </w:rPr>
      </w:pPr>
      <w:r w:rsidRPr="00B6223C">
        <w:rPr>
          <w:lang w:val="en-US"/>
        </w:rPr>
        <w:t>Tel.: +41 (0)71 763 99 31</w:t>
      </w:r>
    </w:p>
    <w:p w:rsidRPr="004266EB" w:rsidR="005E051C" w:rsidRDefault="00C361BF" w14:paraId="70E1EA29" w14:textId="77777777">
      <w:pPr>
        <w:pStyle w:val="Textkrper"/>
        <w:spacing w:before="20" w:line="259" w:lineRule="auto"/>
        <w:ind w:left="463"/>
        <w:rPr>
          <w:lang w:val="fr-FR"/>
        </w:rPr>
      </w:pPr>
      <w:r w:rsidRPr="004266EB">
        <w:rPr>
          <w:lang w:val="fr-FR"/>
        </w:rPr>
        <w:t xml:space="preserve">Email: </w:t>
      </w:r>
      <w:hyperlink r:id="rId27">
        <w:r w:rsidRPr="004266EB">
          <w:rPr>
            <w:lang w:val="fr-FR"/>
          </w:rPr>
          <w:t>anita.loesch@jansen.com</w:t>
        </w:r>
      </w:hyperlink>
      <w:r w:rsidRPr="004266EB">
        <w:rPr>
          <w:lang w:val="fr-FR"/>
        </w:rPr>
        <w:t xml:space="preserve"> </w:t>
      </w:r>
      <w:hyperlink r:id="rId28">
        <w:r w:rsidRPr="004266EB">
          <w:rPr>
            <w:lang w:val="fr-FR"/>
          </w:rPr>
          <w:t>www.jansen.com</w:t>
        </w:r>
      </w:hyperlink>
    </w:p>
    <w:sectPr w:rsidRPr="004266EB" w:rsidR="005E051C">
      <w:type w:val="continuous"/>
      <w:pgSz w:w="11910" w:h="16840" w:orient="portrait"/>
      <w:pgMar w:top="2500" w:right="1160" w:bottom="1760" w:left="1020" w:header="1687" w:footer="0" w:gutter="0"/>
      <w:cols w:equalWidth="0" w:space="720" w:num="2">
        <w:col w:w="5931" w:space="40"/>
        <w:col w:w="375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84D" w:rsidRDefault="0091684D" w14:paraId="2D48FC72" w14:textId="77777777">
      <w:r>
        <w:separator/>
      </w:r>
    </w:p>
  </w:endnote>
  <w:endnote w:type="continuationSeparator" w:id="0">
    <w:p w:rsidR="0091684D" w:rsidRDefault="0091684D" w14:paraId="585A7A59" w14:textId="77777777">
      <w:r>
        <w:continuationSeparator/>
      </w:r>
    </w:p>
  </w:endnote>
  <w:endnote w:type="continuationNotice" w:id="1">
    <w:p w:rsidR="0091684D" w:rsidRDefault="0091684D" w14:paraId="098A6FD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51C" w:rsidRDefault="00000000" w14:paraId="45E19E76" w14:textId="77777777">
    <w:pPr>
      <w:pStyle w:val="Textkrper"/>
      <w:spacing w:line="14" w:lineRule="auto"/>
    </w:pPr>
    <w:r>
      <w:pict w14:anchorId="6DBE722E">
        <v:shapetype id="_x0000_t202" coordsize="21600,21600" o:spt="202" path="m,l,21600r21600,l21600,xe">
          <v:stroke joinstyle="miter"/>
          <v:path gradientshapeok="t" o:connecttype="rect"/>
        </v:shapetype>
        <v:shape id="docshape2" style="position:absolute;margin-left:146.75pt;margin-top:752.4pt;width:301.9pt;height:39.9pt;z-index:-251658752;mso-position-horizontal-relative:page;mso-position-vertical-relative:page" o:spid="_x0000_s1026" filled="f" stroked="f" type="#_x0000_t202">
          <v:textbox inset="0,0,0,0">
            <w:txbxContent>
              <w:p w:rsidR="005E051C" w:rsidRDefault="00C361BF" w14:paraId="1AA8E370" w14:textId="77777777">
                <w:pPr>
                  <w:pStyle w:val="Textkrper"/>
                  <w:spacing w:before="41" w:line="241" w:lineRule="exact"/>
                  <w:ind w:left="17" w:right="18"/>
                  <w:jc w:val="center"/>
                  <w:rPr>
                    <w:rFonts w:ascii="Tahoma"/>
                  </w:rPr>
                </w:pPr>
                <w:r>
                  <w:rPr>
                    <w:rFonts w:ascii="Tahoma"/>
                  </w:rPr>
                  <w:t xml:space="preserve">Architect: </w:t>
                </w:r>
                <w:proofErr w:type="spellStart"/>
                <w:r>
                  <w:rPr>
                    <w:rFonts w:ascii="Tahoma"/>
                  </w:rPr>
                  <w:t>WilkinsonEyre.Architects</w:t>
                </w:r>
                <w:proofErr w:type="spellEnd"/>
                <w:r>
                  <w:rPr>
                    <w:rFonts w:ascii="Tahoma"/>
                  </w:rPr>
                  <w:t>, London</w:t>
                </w:r>
              </w:p>
              <w:p w:rsidR="005E051C" w:rsidRDefault="00C361BF" w14:paraId="5C29EE11" w14:textId="77777777">
                <w:pPr>
                  <w:pStyle w:val="Textkrper"/>
                  <w:ind w:left="19" w:right="18"/>
                  <w:jc w:val="center"/>
                  <w:rPr>
                    <w:rFonts w:ascii="Tahoma" w:hAnsi="Tahoma"/>
                  </w:rPr>
                </w:pPr>
                <w:r>
                  <w:rPr>
                    <w:rFonts w:ascii="Tahoma" w:hAnsi="Tahoma"/>
                  </w:rPr>
                  <w:t xml:space="preserve">Photos: Tim Fisher, Heist op den Berg/Belgium | © Jansen AG, </w:t>
                </w:r>
                <w:proofErr w:type="spellStart"/>
                <w:r>
                  <w:rPr>
                    <w:rFonts w:ascii="Tahoma" w:hAnsi="Tahoma"/>
                  </w:rPr>
                  <w:t>Oberriet</w:t>
                </w:r>
                <w:proofErr w:type="spellEnd"/>
                <w:r>
                  <w:rPr>
                    <w:rFonts w:ascii="Tahoma" w:hAnsi="Tahoma"/>
                  </w:rPr>
                  <w:t xml:space="preserve"> Editors: </w:t>
                </w:r>
                <w:proofErr w:type="spellStart"/>
                <w:r>
                  <w:rPr>
                    <w:rFonts w:ascii="Tahoma" w:hAnsi="Tahoma"/>
                  </w:rPr>
                  <w:t>BAUtext</w:t>
                </w:r>
                <w:proofErr w:type="spellEnd"/>
                <w:r>
                  <w:rPr>
                    <w:rFonts w:ascii="Tahoma" w:hAnsi="Tahoma"/>
                  </w:rPr>
                  <w:t xml:space="preserve"> Media Service, Munich</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51C" w:rsidRDefault="005E051C" w14:paraId="26338F9C" w14:textId="77777777">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84D" w:rsidRDefault="0091684D" w14:paraId="22BA9C3D" w14:textId="77777777">
      <w:r>
        <w:separator/>
      </w:r>
    </w:p>
  </w:footnote>
  <w:footnote w:type="continuationSeparator" w:id="0">
    <w:p w:rsidR="0091684D" w:rsidRDefault="0091684D" w14:paraId="200D5A9A" w14:textId="77777777">
      <w:r>
        <w:continuationSeparator/>
      </w:r>
    </w:p>
  </w:footnote>
  <w:footnote w:type="continuationNotice" w:id="1">
    <w:p w:rsidR="0091684D" w:rsidRDefault="0091684D" w14:paraId="7471206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51C" w:rsidRDefault="005E051C" w14:paraId="5C022F00" w14:textId="3F7B5BD7">
    <w:pPr>
      <w:pStyle w:val="Textkrpe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51C" w:rsidRDefault="005E051C" w14:paraId="51231171" w14:textId="1634CD4F">
    <w:pPr>
      <w:pStyle w:val="Textkrper"/>
      <w:spacing w:line="14" w:lineRule="aut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Lösch">
    <w15:presenceInfo w15:providerId="AD" w15:userId="S::Anita.Loesch@jansen.com::2aa03e43-0fb5-490f-84bc-25ebb7bedf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5E051C"/>
    <w:rsid w:val="00027B09"/>
    <w:rsid w:val="00067AEA"/>
    <w:rsid w:val="000B6E11"/>
    <w:rsid w:val="000F1D89"/>
    <w:rsid w:val="000F4C65"/>
    <w:rsid w:val="00107B8A"/>
    <w:rsid w:val="001303D4"/>
    <w:rsid w:val="00136A7B"/>
    <w:rsid w:val="001576BD"/>
    <w:rsid w:val="001640A1"/>
    <w:rsid w:val="001A19E0"/>
    <w:rsid w:val="001E108A"/>
    <w:rsid w:val="002C2468"/>
    <w:rsid w:val="00317820"/>
    <w:rsid w:val="00322949"/>
    <w:rsid w:val="00347F38"/>
    <w:rsid w:val="003A0C59"/>
    <w:rsid w:val="004266EB"/>
    <w:rsid w:val="004C6603"/>
    <w:rsid w:val="004D5F6A"/>
    <w:rsid w:val="005537ED"/>
    <w:rsid w:val="005C1891"/>
    <w:rsid w:val="005E051C"/>
    <w:rsid w:val="005E1EF5"/>
    <w:rsid w:val="00630E57"/>
    <w:rsid w:val="007119B5"/>
    <w:rsid w:val="00733A3A"/>
    <w:rsid w:val="007433E3"/>
    <w:rsid w:val="007B2924"/>
    <w:rsid w:val="007E20AE"/>
    <w:rsid w:val="00802998"/>
    <w:rsid w:val="008400EA"/>
    <w:rsid w:val="008B276C"/>
    <w:rsid w:val="0091684D"/>
    <w:rsid w:val="00965F5A"/>
    <w:rsid w:val="00977AC7"/>
    <w:rsid w:val="009E63DC"/>
    <w:rsid w:val="009E6464"/>
    <w:rsid w:val="00AF256A"/>
    <w:rsid w:val="00B25E4A"/>
    <w:rsid w:val="00B6223C"/>
    <w:rsid w:val="00B747FF"/>
    <w:rsid w:val="00B847B0"/>
    <w:rsid w:val="00BA11F4"/>
    <w:rsid w:val="00C00661"/>
    <w:rsid w:val="00C2794C"/>
    <w:rsid w:val="00C361BF"/>
    <w:rsid w:val="00C37ED7"/>
    <w:rsid w:val="00C814AE"/>
    <w:rsid w:val="00C9142F"/>
    <w:rsid w:val="00CA1CA0"/>
    <w:rsid w:val="00CE6AED"/>
    <w:rsid w:val="00D64B29"/>
    <w:rsid w:val="00D91AE3"/>
    <w:rsid w:val="00DA1E11"/>
    <w:rsid w:val="00DF70BA"/>
    <w:rsid w:val="00E83F41"/>
    <w:rsid w:val="00ED68C7"/>
    <w:rsid w:val="00F40DBE"/>
    <w:rsid w:val="00F40F73"/>
    <w:rsid w:val="00F47BD5"/>
    <w:rsid w:val="00F5026D"/>
    <w:rsid w:val="00F60E98"/>
    <w:rsid w:val="00FE5FBC"/>
    <w:rsid w:val="2F9445C8"/>
    <w:rsid w:val="45197371"/>
    <w:rsid w:val="6E9140B9"/>
    <w:rsid w:val="7D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790F9"/>
  <w15:docId w15:val="{C7ED42F7-AFF2-42AC-A8A7-D3ACA5F5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rFonts w:ascii="Calibri" w:hAnsi="Calibri" w:eastAsia="Calibri" w:cs="Calibri"/>
    </w:rPr>
  </w:style>
  <w:style w:type="paragraph" w:styleId="berschrift1">
    <w:name w:val="heading 1"/>
    <w:basedOn w:val="Standard"/>
    <w:uiPriority w:val="9"/>
    <w:qFormat/>
    <w:pPr>
      <w:ind w:left="718"/>
      <w:outlineLvl w:val="0"/>
    </w:pPr>
    <w:rPr>
      <w:rFonts w:ascii="Trebuchet MS" w:hAnsi="Trebuchet MS" w:eastAsia="Trebuchet MS" w:cs="Trebuchet MS"/>
      <w:b/>
      <w:bCs/>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4266EB"/>
    <w:pPr>
      <w:tabs>
        <w:tab w:val="center" w:pos="4680"/>
        <w:tab w:val="right" w:pos="9360"/>
      </w:tabs>
    </w:pPr>
  </w:style>
  <w:style w:type="character" w:styleId="KopfzeileZchn" w:customStyle="1">
    <w:name w:val="Kopfzeile Zchn"/>
    <w:basedOn w:val="Absatz-Standardschriftart"/>
    <w:link w:val="Kopfzeile"/>
    <w:uiPriority w:val="99"/>
    <w:rsid w:val="004266EB"/>
    <w:rPr>
      <w:rFonts w:ascii="Calibri" w:hAnsi="Calibri" w:eastAsia="Calibri" w:cs="Calibri"/>
    </w:rPr>
  </w:style>
  <w:style w:type="paragraph" w:styleId="Fuzeile">
    <w:name w:val="footer"/>
    <w:basedOn w:val="Standard"/>
    <w:link w:val="FuzeileZchn"/>
    <w:uiPriority w:val="99"/>
    <w:unhideWhenUsed/>
    <w:rsid w:val="004266EB"/>
    <w:pPr>
      <w:tabs>
        <w:tab w:val="center" w:pos="4680"/>
        <w:tab w:val="right" w:pos="9360"/>
      </w:tabs>
    </w:pPr>
  </w:style>
  <w:style w:type="character" w:styleId="FuzeileZchn" w:customStyle="1">
    <w:name w:val="Fußzeile Zchn"/>
    <w:basedOn w:val="Absatz-Standardschriftart"/>
    <w:link w:val="Fuzeile"/>
    <w:uiPriority w:val="99"/>
    <w:rsid w:val="004266EB"/>
    <w:rPr>
      <w:rFonts w:ascii="Calibri" w:hAnsi="Calibri" w:eastAsia="Calibri" w:cs="Calibri"/>
    </w:rPr>
  </w:style>
  <w:style w:type="paragraph" w:styleId="berarbeitung">
    <w:name w:val="Revision"/>
    <w:hidden/>
    <w:uiPriority w:val="99"/>
    <w:semiHidden/>
    <w:rsid w:val="008400EA"/>
    <w:pPr>
      <w:widowControl/>
      <w:autoSpaceDE/>
      <w:autoSpaceDN/>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jpeg" Id="rId13" /><Relationship Type="http://schemas.openxmlformats.org/officeDocument/2006/relationships/image" Target="media/image8.jpeg" Id="rId18" /><Relationship Type="http://schemas.openxmlformats.org/officeDocument/2006/relationships/hyperlink" Target="http://www.bautext.de/" TargetMode="External" Id="rId26" /><Relationship Type="http://schemas.openxmlformats.org/officeDocument/2006/relationships/customXml" Target="../customXml/item3.xml" Id="rId3" /><Relationship Type="http://schemas.openxmlformats.org/officeDocument/2006/relationships/image" Target="media/image11.jpeg"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mailto:a.ring@bautext.de" TargetMode="External" Id="rId25"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image" Target="media/image10.jpe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footer" Target="footer2.xml" Id="rId24" /><Relationship Type="http://schemas.openxmlformats.org/officeDocument/2006/relationships/settings" Target="settings.xml" Id="rId5" /><Relationship Type="http://schemas.openxmlformats.org/officeDocument/2006/relationships/image" Target="media/image5.jpeg" Id="rId15" /><Relationship Type="http://schemas.openxmlformats.org/officeDocument/2006/relationships/header" Target="header2.xml" Id="rId23" /><Relationship Type="http://schemas.openxmlformats.org/officeDocument/2006/relationships/hyperlink" Target="http://www.jansen.com/" TargetMode="External" Id="rId28" /><Relationship Type="http://schemas.openxmlformats.org/officeDocument/2006/relationships/image" Target="media/image2.jpeg" Id="rId10" /><Relationship Type="http://schemas.openxmlformats.org/officeDocument/2006/relationships/image" Target="media/image9.jpeg"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4.jpeg" Id="rId14" /><Relationship Type="http://schemas.openxmlformats.org/officeDocument/2006/relationships/image" Target="media/image12.jpeg" Id="rId22" /><Relationship Type="http://schemas.openxmlformats.org/officeDocument/2006/relationships/hyperlink" Target="mailto:anita.loesch@jansen.com" TargetMode="External" Id="rId27" /><Relationship Type="http://schemas.microsoft.com/office/2011/relationships/people" Target="peop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4" ma:contentTypeDescription="Ein neues Dokument erstellen." ma:contentTypeScope="" ma:versionID="61b9f4e5c09a5b711dfcf2d0abf5df62">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797e6d65d648313c88e8f21ff1933c3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56363-AC88-43F9-8B85-7F93CFED26CB}">
  <ds:schemaRefs>
    <ds:schemaRef ds:uri="http://schemas.microsoft.com/sharepoint/v3/contenttype/forms"/>
  </ds:schemaRefs>
</ds:datastoreItem>
</file>

<file path=customXml/itemProps2.xml><?xml version="1.0" encoding="utf-8"?>
<ds:datastoreItem xmlns:ds="http://schemas.openxmlformats.org/officeDocument/2006/customXml" ds:itemID="{4513D076-6C4C-411B-BB01-6415A29A4D6C}">
  <ds:schemaRefs>
    <ds:schemaRef ds:uri="http://schemas.microsoft.com/office/2006/metadata/properties"/>
    <ds:schemaRef ds:uri="http://schemas.microsoft.com/office/infopath/2007/PartnerControls"/>
    <ds:schemaRef ds:uri="4148cf04-9c6f-416d-81fb-45aa17fc302b"/>
    <ds:schemaRef ds:uri="2285afea-5efa-4e5f-a774-02d3dacef8b3"/>
  </ds:schemaRefs>
</ds:datastoreItem>
</file>

<file path=customXml/itemProps3.xml><?xml version="1.0" encoding="utf-8"?>
<ds:datastoreItem xmlns:ds="http://schemas.openxmlformats.org/officeDocument/2006/customXml" ds:itemID="{023614DE-7654-4278-8C6E-7CF2E1A7F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afea-5efa-4e5f-a774-02d3dacef8b3"/>
    <ds:schemaRef ds:uri="4148cf04-9c6f-416d-81fb-45aa17fc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Anita Lösch</lastModifiedBy>
  <revision>38</revision>
  <lastPrinted>2023-05-03T17:14:00.0000000Z</lastPrinted>
  <dcterms:created xsi:type="dcterms:W3CDTF">2023-04-25T22:11:00.0000000Z</dcterms:created>
  <dcterms:modified xsi:type="dcterms:W3CDTF">2023-09-27T14:47:59.5424472Z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Adobe InDesign 18.1 (Macintosh)</vt:lpwstr>
  </property>
  <property fmtid="{D5CDD505-2E9C-101B-9397-08002B2CF9AE}" pid="4" name="LastSaved">
    <vt:filetime>2023-04-25T00:00:00Z</vt:filetime>
  </property>
  <property fmtid="{D5CDD505-2E9C-101B-9397-08002B2CF9AE}" pid="5" name="ContentTypeId">
    <vt:lpwstr>0x0101003C446935FE456C4E8D25C6BBA6B7792C</vt:lpwstr>
  </property>
  <property fmtid="{D5CDD505-2E9C-101B-9397-08002B2CF9AE}" pid="6" name="MediaServiceImageTags">
    <vt:lpwstr/>
  </property>
</Properties>
</file>